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FFD9" w14:textId="77777777" w:rsidR="00362453" w:rsidRPr="00B8517B" w:rsidRDefault="00362453" w:rsidP="00893785">
      <w:pPr>
        <w:spacing w:line="480" w:lineRule="auto"/>
        <w:contextualSpacing/>
        <w:jc w:val="center"/>
        <w:rPr>
          <w:rFonts w:ascii="Times New Roman" w:hAnsi="Times New Roman" w:cs="Times New Roman"/>
        </w:rPr>
      </w:pPr>
    </w:p>
    <w:p w14:paraId="431714D6" w14:textId="77777777" w:rsidR="00F345E0" w:rsidRDefault="00F345E0" w:rsidP="00893785">
      <w:pPr>
        <w:spacing w:line="480" w:lineRule="auto"/>
        <w:contextualSpacing/>
        <w:jc w:val="center"/>
        <w:rPr>
          <w:rFonts w:ascii="Times New Roman" w:hAnsi="Times New Roman" w:cs="Times New Roman"/>
        </w:rPr>
      </w:pPr>
    </w:p>
    <w:p w14:paraId="46958BAF" w14:textId="77777777" w:rsidR="00F345E0" w:rsidRDefault="00F345E0" w:rsidP="00893785">
      <w:pPr>
        <w:spacing w:line="480" w:lineRule="auto"/>
        <w:contextualSpacing/>
        <w:jc w:val="center"/>
        <w:rPr>
          <w:rFonts w:ascii="Times New Roman" w:hAnsi="Times New Roman" w:cs="Times New Roman"/>
        </w:rPr>
      </w:pPr>
    </w:p>
    <w:p w14:paraId="4B46D3E8" w14:textId="77777777" w:rsidR="00F345E0" w:rsidRDefault="00F345E0" w:rsidP="00893785">
      <w:pPr>
        <w:spacing w:line="480" w:lineRule="auto"/>
        <w:contextualSpacing/>
        <w:jc w:val="center"/>
        <w:rPr>
          <w:rFonts w:ascii="Times New Roman" w:hAnsi="Times New Roman" w:cs="Times New Roman"/>
        </w:rPr>
      </w:pPr>
    </w:p>
    <w:p w14:paraId="6F3D7697" w14:textId="721C85D3" w:rsidR="008E4179" w:rsidRPr="00B8517B" w:rsidRDefault="008E4179" w:rsidP="00893785">
      <w:pPr>
        <w:spacing w:line="480" w:lineRule="auto"/>
        <w:contextualSpacing/>
        <w:jc w:val="center"/>
        <w:rPr>
          <w:rFonts w:ascii="Times New Roman" w:hAnsi="Times New Roman" w:cs="Times New Roman"/>
        </w:rPr>
      </w:pPr>
      <w:r w:rsidRPr="00B8517B">
        <w:rPr>
          <w:rFonts w:ascii="Times New Roman" w:hAnsi="Times New Roman" w:cs="Times New Roman"/>
        </w:rPr>
        <w:t>The University of Chicago</w:t>
      </w:r>
    </w:p>
    <w:p w14:paraId="23FB5F71" w14:textId="77777777" w:rsidR="008E4179" w:rsidRPr="00B8517B" w:rsidRDefault="008E4179" w:rsidP="00893785">
      <w:pPr>
        <w:spacing w:line="480" w:lineRule="auto"/>
        <w:contextualSpacing/>
        <w:jc w:val="center"/>
        <w:rPr>
          <w:rFonts w:ascii="Times New Roman" w:hAnsi="Times New Roman" w:cs="Times New Roman"/>
        </w:rPr>
      </w:pPr>
    </w:p>
    <w:p w14:paraId="7D892AC5" w14:textId="77777777" w:rsidR="008E4179" w:rsidRPr="00B8517B" w:rsidRDefault="008E4179" w:rsidP="00893785">
      <w:pPr>
        <w:spacing w:line="480" w:lineRule="auto"/>
        <w:contextualSpacing/>
        <w:jc w:val="center"/>
        <w:rPr>
          <w:rFonts w:ascii="Times New Roman" w:hAnsi="Times New Roman" w:cs="Times New Roman"/>
        </w:rPr>
      </w:pPr>
    </w:p>
    <w:p w14:paraId="7131A337" w14:textId="55390383" w:rsidR="008E4179" w:rsidRPr="00B8517B" w:rsidRDefault="00F41F65" w:rsidP="00893785">
      <w:pPr>
        <w:spacing w:line="480" w:lineRule="auto"/>
        <w:contextualSpacing/>
        <w:jc w:val="center"/>
        <w:rPr>
          <w:rFonts w:ascii="Times New Roman" w:hAnsi="Times New Roman" w:cs="Times New Roman"/>
          <w:b/>
          <w:bCs/>
        </w:rPr>
      </w:pPr>
      <w:r w:rsidRPr="00B8517B">
        <w:rPr>
          <w:rFonts w:ascii="Times New Roman" w:hAnsi="Times New Roman" w:cs="Times New Roman"/>
          <w:b/>
          <w:bCs/>
        </w:rPr>
        <w:t xml:space="preserve">Hybrid </w:t>
      </w:r>
      <w:r w:rsidR="001E0B3D" w:rsidRPr="00B8517B">
        <w:rPr>
          <w:rFonts w:ascii="Times New Roman" w:hAnsi="Times New Roman" w:cs="Times New Roman"/>
          <w:b/>
          <w:bCs/>
        </w:rPr>
        <w:t>Activism</w:t>
      </w:r>
      <w:r w:rsidR="000E6A2A" w:rsidRPr="00B8517B">
        <w:rPr>
          <w:rFonts w:ascii="Times New Roman" w:hAnsi="Times New Roman" w:cs="Times New Roman"/>
          <w:b/>
          <w:bCs/>
        </w:rPr>
        <w:t xml:space="preserve"> from Social Movements to Civil Society: Ukraine’s Euromaidan</w:t>
      </w:r>
    </w:p>
    <w:p w14:paraId="184F5D6F" w14:textId="77777777" w:rsidR="008E4179" w:rsidRPr="00B8517B" w:rsidRDefault="008E4179" w:rsidP="00893785">
      <w:pPr>
        <w:spacing w:line="480" w:lineRule="auto"/>
        <w:contextualSpacing/>
        <w:jc w:val="center"/>
        <w:rPr>
          <w:rFonts w:ascii="Times New Roman" w:hAnsi="Times New Roman" w:cs="Times New Roman"/>
        </w:rPr>
      </w:pPr>
    </w:p>
    <w:p w14:paraId="37C026E5" w14:textId="35D33DD8" w:rsidR="008E4179" w:rsidRPr="00B8517B" w:rsidRDefault="008E4179" w:rsidP="00893785">
      <w:pPr>
        <w:spacing w:line="480" w:lineRule="auto"/>
        <w:contextualSpacing/>
        <w:jc w:val="center"/>
        <w:rPr>
          <w:rFonts w:ascii="Times New Roman" w:hAnsi="Times New Roman" w:cs="Times New Roman"/>
        </w:rPr>
      </w:pPr>
      <w:r w:rsidRPr="00B8517B">
        <w:rPr>
          <w:rFonts w:ascii="Times New Roman" w:hAnsi="Times New Roman" w:cs="Times New Roman"/>
        </w:rPr>
        <w:t>by Natalia Anna Joseph</w:t>
      </w:r>
    </w:p>
    <w:p w14:paraId="61A0E22D" w14:textId="77777777" w:rsidR="008E4179" w:rsidRPr="00B8517B" w:rsidRDefault="008E4179" w:rsidP="00893785">
      <w:pPr>
        <w:spacing w:line="480" w:lineRule="auto"/>
        <w:contextualSpacing/>
        <w:jc w:val="center"/>
        <w:rPr>
          <w:rFonts w:ascii="Times New Roman" w:hAnsi="Times New Roman" w:cs="Times New Roman"/>
        </w:rPr>
      </w:pPr>
    </w:p>
    <w:p w14:paraId="7411C105" w14:textId="0F1EFC20" w:rsidR="008E4179" w:rsidRPr="00B8517B" w:rsidRDefault="008E4179" w:rsidP="00893785">
      <w:pPr>
        <w:spacing w:line="480" w:lineRule="auto"/>
        <w:contextualSpacing/>
        <w:jc w:val="center"/>
        <w:rPr>
          <w:rFonts w:ascii="Times New Roman" w:hAnsi="Times New Roman" w:cs="Times New Roman"/>
        </w:rPr>
      </w:pPr>
      <w:r w:rsidRPr="00B8517B">
        <w:rPr>
          <w:rFonts w:ascii="Times New Roman" w:hAnsi="Times New Roman" w:cs="Times New Roman"/>
        </w:rPr>
        <w:t>August 2021</w:t>
      </w:r>
    </w:p>
    <w:p w14:paraId="6826D380" w14:textId="77777777" w:rsidR="008E4179" w:rsidRPr="00B8517B" w:rsidRDefault="008E4179" w:rsidP="00893785">
      <w:pPr>
        <w:spacing w:line="480" w:lineRule="auto"/>
        <w:contextualSpacing/>
        <w:jc w:val="center"/>
        <w:rPr>
          <w:rFonts w:ascii="Times New Roman" w:hAnsi="Times New Roman" w:cs="Times New Roman"/>
        </w:rPr>
      </w:pPr>
    </w:p>
    <w:p w14:paraId="348CCAEA" w14:textId="77777777" w:rsidR="008E4179" w:rsidRPr="00B8517B" w:rsidRDefault="008E4179" w:rsidP="00893785">
      <w:pPr>
        <w:spacing w:line="480" w:lineRule="auto"/>
        <w:contextualSpacing/>
        <w:jc w:val="center"/>
        <w:rPr>
          <w:rFonts w:ascii="Times New Roman" w:hAnsi="Times New Roman" w:cs="Times New Roman"/>
        </w:rPr>
      </w:pPr>
      <w:r w:rsidRPr="00B8517B">
        <w:rPr>
          <w:rFonts w:ascii="Times New Roman" w:hAnsi="Times New Roman" w:cs="Times New Roman"/>
        </w:rPr>
        <w:t>A paper submitted in partial fulfillment of the requirements for the Master of Arts degree in the Master of Arts Program in the Committee on International Relations.</w:t>
      </w:r>
    </w:p>
    <w:p w14:paraId="18513EB0" w14:textId="77777777" w:rsidR="008E4179" w:rsidRPr="00B8517B" w:rsidRDefault="008E4179" w:rsidP="00893785">
      <w:pPr>
        <w:spacing w:line="480" w:lineRule="auto"/>
        <w:contextualSpacing/>
        <w:jc w:val="center"/>
        <w:rPr>
          <w:rFonts w:ascii="Times New Roman" w:hAnsi="Times New Roman" w:cs="Times New Roman"/>
        </w:rPr>
      </w:pPr>
    </w:p>
    <w:p w14:paraId="7FDEAAF1" w14:textId="77777777" w:rsidR="008E4179" w:rsidRPr="00B8517B" w:rsidRDefault="008E4179" w:rsidP="00893785">
      <w:pPr>
        <w:spacing w:line="480" w:lineRule="auto"/>
        <w:contextualSpacing/>
        <w:jc w:val="center"/>
        <w:rPr>
          <w:rFonts w:ascii="Times New Roman" w:hAnsi="Times New Roman" w:cs="Times New Roman"/>
        </w:rPr>
      </w:pPr>
    </w:p>
    <w:p w14:paraId="1C50EAEB" w14:textId="77777777" w:rsidR="008E4179" w:rsidRPr="00B8517B" w:rsidRDefault="008E4179" w:rsidP="00893785">
      <w:pPr>
        <w:spacing w:line="480" w:lineRule="auto"/>
        <w:contextualSpacing/>
        <w:jc w:val="center"/>
        <w:rPr>
          <w:rFonts w:ascii="Times New Roman" w:hAnsi="Times New Roman" w:cs="Times New Roman"/>
        </w:rPr>
      </w:pPr>
    </w:p>
    <w:p w14:paraId="67510D83" w14:textId="752269AF" w:rsidR="008E4179" w:rsidRPr="00B8517B" w:rsidRDefault="008E4179" w:rsidP="00893785">
      <w:pPr>
        <w:spacing w:line="480" w:lineRule="auto"/>
        <w:contextualSpacing/>
        <w:jc w:val="center"/>
        <w:rPr>
          <w:rFonts w:ascii="Times New Roman" w:hAnsi="Times New Roman" w:cs="Times New Roman"/>
        </w:rPr>
      </w:pPr>
      <w:r w:rsidRPr="00B8517B">
        <w:rPr>
          <w:rFonts w:ascii="Times New Roman" w:hAnsi="Times New Roman" w:cs="Times New Roman"/>
        </w:rPr>
        <w:t xml:space="preserve">Faculty Advisor: Cate Fugazzola </w:t>
      </w:r>
    </w:p>
    <w:p w14:paraId="2B805A1F" w14:textId="32BB16F1" w:rsidR="008E4179" w:rsidRPr="00B8517B" w:rsidRDefault="008E4179" w:rsidP="00893785">
      <w:pPr>
        <w:spacing w:line="480" w:lineRule="auto"/>
        <w:contextualSpacing/>
        <w:jc w:val="center"/>
        <w:rPr>
          <w:rFonts w:ascii="Times New Roman" w:hAnsi="Times New Roman" w:cs="Times New Roman"/>
        </w:rPr>
      </w:pPr>
      <w:r w:rsidRPr="00B8517B">
        <w:rPr>
          <w:rFonts w:ascii="Times New Roman" w:hAnsi="Times New Roman" w:cs="Times New Roman"/>
        </w:rPr>
        <w:t>Preceptor: Manuel Cabal</w:t>
      </w:r>
    </w:p>
    <w:p w14:paraId="4E6BE1AF" w14:textId="1BBDD104" w:rsidR="008E4179" w:rsidRPr="00B8517B" w:rsidRDefault="008E4179" w:rsidP="00893785">
      <w:pPr>
        <w:spacing w:line="480" w:lineRule="auto"/>
        <w:contextualSpacing/>
        <w:jc w:val="center"/>
        <w:rPr>
          <w:rFonts w:ascii="Times New Roman" w:hAnsi="Times New Roman" w:cs="Times New Roman"/>
        </w:rPr>
      </w:pPr>
    </w:p>
    <w:p w14:paraId="5C084325" w14:textId="4404C13A" w:rsidR="008E4179" w:rsidRPr="00B8517B" w:rsidRDefault="008E4179" w:rsidP="00893785">
      <w:pPr>
        <w:spacing w:line="480" w:lineRule="auto"/>
        <w:contextualSpacing/>
        <w:jc w:val="center"/>
        <w:rPr>
          <w:rFonts w:ascii="Times New Roman" w:hAnsi="Times New Roman" w:cs="Times New Roman"/>
        </w:rPr>
      </w:pPr>
    </w:p>
    <w:p w14:paraId="215A2EC1" w14:textId="77777777" w:rsidR="007F70F4" w:rsidRPr="00B8517B" w:rsidRDefault="007F70F4" w:rsidP="00893785">
      <w:pPr>
        <w:spacing w:line="480" w:lineRule="auto"/>
        <w:contextualSpacing/>
        <w:rPr>
          <w:rFonts w:ascii="Times New Roman" w:hAnsi="Times New Roman" w:cs="Times New Roman"/>
          <w:b/>
          <w:bCs/>
        </w:rPr>
      </w:pPr>
    </w:p>
    <w:p w14:paraId="284BEB75" w14:textId="08C2115E" w:rsidR="008E4179" w:rsidRPr="00B8517B" w:rsidRDefault="008E4179" w:rsidP="00893785">
      <w:pPr>
        <w:spacing w:line="480" w:lineRule="auto"/>
        <w:contextualSpacing/>
        <w:rPr>
          <w:rFonts w:ascii="Times New Roman" w:hAnsi="Times New Roman" w:cs="Times New Roman"/>
          <w:b/>
          <w:bCs/>
        </w:rPr>
      </w:pPr>
      <w:r w:rsidRPr="00B8517B">
        <w:rPr>
          <w:rFonts w:ascii="Times New Roman" w:hAnsi="Times New Roman" w:cs="Times New Roman"/>
          <w:b/>
          <w:bCs/>
        </w:rPr>
        <w:lastRenderedPageBreak/>
        <w:t>Abstract</w:t>
      </w:r>
    </w:p>
    <w:p w14:paraId="54D2249D" w14:textId="29F2E974" w:rsidR="007F70F4" w:rsidRPr="00B8517B" w:rsidRDefault="002C4AB7" w:rsidP="007F70F4">
      <w:pPr>
        <w:spacing w:line="480" w:lineRule="auto"/>
        <w:ind w:firstLine="720"/>
        <w:contextualSpacing/>
        <w:rPr>
          <w:rFonts w:ascii="Times New Roman" w:hAnsi="Times New Roman" w:cs="Times New Roman"/>
          <w:color w:val="000000" w:themeColor="text1"/>
        </w:rPr>
      </w:pPr>
      <w:r>
        <w:rPr>
          <w:rFonts w:ascii="Times New Roman" w:hAnsi="Times New Roman" w:cs="Times New Roman"/>
          <w:noProof/>
        </w:rPr>
        <w:t>A</w:t>
      </w:r>
      <w:r w:rsidR="00E26595" w:rsidRPr="00B8517B">
        <w:rPr>
          <w:rFonts w:ascii="Times New Roman" w:hAnsi="Times New Roman" w:cs="Times New Roman"/>
          <w:noProof/>
        </w:rPr>
        <w:t xml:space="preserve"> gap in social movement and civil society theory </w:t>
      </w:r>
      <w:r>
        <w:rPr>
          <w:rFonts w:ascii="Times New Roman" w:hAnsi="Times New Roman" w:cs="Times New Roman"/>
          <w:noProof/>
        </w:rPr>
        <w:t xml:space="preserve">exists </w:t>
      </w:r>
      <w:r w:rsidR="00E26595" w:rsidRPr="00B8517B">
        <w:rPr>
          <w:rFonts w:ascii="Times New Roman" w:hAnsi="Times New Roman" w:cs="Times New Roman"/>
          <w:noProof/>
        </w:rPr>
        <w:t xml:space="preserve">when </w:t>
      </w:r>
      <w:r>
        <w:rPr>
          <w:rFonts w:ascii="Times New Roman" w:hAnsi="Times New Roman" w:cs="Times New Roman"/>
          <w:noProof/>
        </w:rPr>
        <w:t>analyzing</w:t>
      </w:r>
      <w:r w:rsidR="00E26595" w:rsidRPr="00B8517B">
        <w:rPr>
          <w:rFonts w:ascii="Times New Roman" w:hAnsi="Times New Roman" w:cs="Times New Roman"/>
          <w:noProof/>
        </w:rPr>
        <w:t xml:space="preserve"> hybrid activism. </w:t>
      </w:r>
      <w:r w:rsidR="00E26595" w:rsidRPr="00016852">
        <w:rPr>
          <w:rFonts w:ascii="Times New Roman" w:hAnsi="Times New Roman" w:cs="Times New Roman"/>
          <w:noProof/>
        </w:rPr>
        <w:t xml:space="preserve">Previous work has </w:t>
      </w:r>
      <w:r w:rsidR="00016852">
        <w:rPr>
          <w:rFonts w:ascii="Times New Roman" w:hAnsi="Times New Roman" w:cs="Times New Roman"/>
          <w:noProof/>
        </w:rPr>
        <w:t>examined</w:t>
      </w:r>
      <w:r w:rsidR="00016852" w:rsidRPr="00B8517B">
        <w:rPr>
          <w:rFonts w:ascii="Times New Roman" w:hAnsi="Times New Roman" w:cs="Times New Roman"/>
          <w:noProof/>
        </w:rPr>
        <w:t xml:space="preserve"> </w:t>
      </w:r>
      <w:r w:rsidR="00E26595" w:rsidRPr="00B8517B">
        <w:rPr>
          <w:rFonts w:ascii="Times New Roman" w:hAnsi="Times New Roman" w:cs="Times New Roman"/>
          <w:noProof/>
        </w:rPr>
        <w:t xml:space="preserve">the role of hybridity during social movements as well as how hybridity functions following social movements; however no research has attempted to connect these two areas of inquiry. This paper explains how hybridity in social movements </w:t>
      </w:r>
      <w:r w:rsidR="00003516">
        <w:rPr>
          <w:rFonts w:ascii="Times New Roman" w:hAnsi="Times New Roman" w:cs="Times New Roman"/>
          <w:noProof/>
        </w:rPr>
        <w:t xml:space="preserve">transitions to </w:t>
      </w:r>
      <w:r w:rsidR="00E26595" w:rsidRPr="00B8517B">
        <w:rPr>
          <w:rFonts w:ascii="Times New Roman" w:hAnsi="Times New Roman" w:cs="Times New Roman"/>
          <w:noProof/>
        </w:rPr>
        <w:t xml:space="preserve">the post-movement sphere to help civil society groups </w:t>
      </w:r>
      <w:r w:rsidR="00953730">
        <w:rPr>
          <w:rFonts w:ascii="Times New Roman" w:hAnsi="Times New Roman" w:cs="Times New Roman"/>
          <w:noProof/>
        </w:rPr>
        <w:t>collaborate</w:t>
      </w:r>
      <w:r w:rsidR="00E26595" w:rsidRPr="00B8517B">
        <w:rPr>
          <w:rFonts w:ascii="Times New Roman" w:hAnsi="Times New Roman" w:cs="Times New Roman"/>
          <w:noProof/>
        </w:rPr>
        <w:t xml:space="preserve"> with each other and international organizations. </w:t>
      </w:r>
      <w:r w:rsidR="00953730">
        <w:rPr>
          <w:rFonts w:ascii="Times New Roman" w:hAnsi="Times New Roman" w:cs="Times New Roman"/>
          <w:color w:val="000000" w:themeColor="text1"/>
        </w:rPr>
        <w:t>Whether</w:t>
      </w:r>
      <w:r w:rsidR="007F70F4" w:rsidRPr="00B8517B">
        <w:rPr>
          <w:rFonts w:ascii="Times New Roman" w:hAnsi="Times New Roman" w:cs="Times New Roman"/>
          <w:color w:val="000000" w:themeColor="text1"/>
        </w:rPr>
        <w:t xml:space="preserve"> these groups work together</w:t>
      </w:r>
      <w:r w:rsidR="00953730">
        <w:rPr>
          <w:rFonts w:ascii="Times New Roman" w:hAnsi="Times New Roman" w:cs="Times New Roman"/>
          <w:color w:val="000000" w:themeColor="text1"/>
        </w:rPr>
        <w:t xml:space="preserve"> or not </w:t>
      </w:r>
      <w:r w:rsidR="007F70F4" w:rsidRPr="00B8517B">
        <w:rPr>
          <w:rFonts w:ascii="Times New Roman" w:hAnsi="Times New Roman" w:cs="Times New Roman"/>
          <w:color w:val="000000" w:themeColor="text1"/>
        </w:rPr>
        <w:t xml:space="preserve">sets the stage for future avenues for confrontation. While Ukraine’s far-right has </w:t>
      </w:r>
      <w:r w:rsidR="00277083">
        <w:rPr>
          <w:rFonts w:ascii="Times New Roman" w:hAnsi="Times New Roman" w:cs="Times New Roman"/>
          <w:color w:val="000000" w:themeColor="text1"/>
        </w:rPr>
        <w:t>not</w:t>
      </w:r>
      <w:r w:rsidR="007F70F4" w:rsidRPr="00B8517B">
        <w:rPr>
          <w:rFonts w:ascii="Times New Roman" w:hAnsi="Times New Roman" w:cs="Times New Roman"/>
          <w:color w:val="000000" w:themeColor="text1"/>
        </w:rPr>
        <w:t xml:space="preserve"> </w:t>
      </w:r>
      <w:r w:rsidR="00277083">
        <w:rPr>
          <w:rFonts w:ascii="Times New Roman" w:hAnsi="Times New Roman" w:cs="Times New Roman"/>
          <w:color w:val="000000" w:themeColor="text1"/>
        </w:rPr>
        <w:t xml:space="preserve">made </w:t>
      </w:r>
      <w:r w:rsidR="007F70F4" w:rsidRPr="00B8517B">
        <w:rPr>
          <w:rFonts w:ascii="Times New Roman" w:hAnsi="Times New Roman" w:cs="Times New Roman"/>
          <w:color w:val="000000" w:themeColor="text1"/>
        </w:rPr>
        <w:t xml:space="preserve">substantial political headway, the increased far-right cooperation on the world stage mixed with heavy Western investment in the progressive </w:t>
      </w:r>
      <w:proofErr w:type="spellStart"/>
      <w:r w:rsidR="007F70F4" w:rsidRPr="00B8517B">
        <w:rPr>
          <w:rFonts w:ascii="Times New Roman" w:hAnsi="Times New Roman" w:cs="Times New Roman"/>
          <w:color w:val="000000" w:themeColor="text1"/>
        </w:rPr>
        <w:t>CSOs</w:t>
      </w:r>
      <w:proofErr w:type="spellEnd"/>
      <w:r w:rsidR="007F70F4" w:rsidRPr="00B8517B">
        <w:rPr>
          <w:rFonts w:ascii="Times New Roman" w:hAnsi="Times New Roman" w:cs="Times New Roman"/>
          <w:color w:val="000000" w:themeColor="text1"/>
        </w:rPr>
        <w:t xml:space="preserve"> within Ukraine </w:t>
      </w:r>
      <w:r w:rsidR="00016852">
        <w:rPr>
          <w:rFonts w:ascii="Times New Roman" w:hAnsi="Times New Roman" w:cs="Times New Roman"/>
          <w:color w:val="000000" w:themeColor="text1"/>
        </w:rPr>
        <w:t>may lead to</w:t>
      </w:r>
      <w:r w:rsidR="007F70F4" w:rsidRPr="00B8517B">
        <w:rPr>
          <w:rFonts w:ascii="Times New Roman" w:hAnsi="Times New Roman" w:cs="Times New Roman"/>
          <w:color w:val="000000" w:themeColor="text1"/>
        </w:rPr>
        <w:t xml:space="preserve"> wide-spread polarization of the CSO sector. As Ukraine seeks to implement stronger anti-corruption legislature, the turn towards international to local hybridity instead of cross-ideological hybridity may limit the long-term success of Euromaidan. </w:t>
      </w:r>
    </w:p>
    <w:p w14:paraId="72C39904" w14:textId="77777777" w:rsidR="007F70F4" w:rsidRPr="00B8517B" w:rsidRDefault="007F70F4" w:rsidP="00E26595">
      <w:pPr>
        <w:spacing w:line="480" w:lineRule="auto"/>
        <w:ind w:firstLine="720"/>
        <w:contextualSpacing/>
        <w:rPr>
          <w:rFonts w:ascii="Times New Roman" w:hAnsi="Times New Roman" w:cs="Times New Roman"/>
        </w:rPr>
      </w:pPr>
    </w:p>
    <w:p w14:paraId="628A3044" w14:textId="77777777" w:rsidR="002B1C59" w:rsidRPr="00B8517B" w:rsidRDefault="002B1C59" w:rsidP="00893785">
      <w:pPr>
        <w:spacing w:after="160" w:line="259" w:lineRule="auto"/>
        <w:contextualSpacing/>
        <w:rPr>
          <w:rFonts w:ascii="Times New Roman" w:hAnsi="Times New Roman" w:cs="Times New Roman"/>
        </w:rPr>
      </w:pPr>
      <w:r w:rsidRPr="00B8517B">
        <w:rPr>
          <w:rFonts w:ascii="Times New Roman" w:hAnsi="Times New Roman" w:cs="Times New Roman"/>
        </w:rPr>
        <w:br w:type="page"/>
      </w:r>
    </w:p>
    <w:p w14:paraId="60978B5B" w14:textId="0B97FEE2" w:rsidR="00FE6907" w:rsidRPr="00B8517B" w:rsidRDefault="002E0C16" w:rsidP="00893785">
      <w:pPr>
        <w:spacing w:line="480" w:lineRule="auto"/>
        <w:contextualSpacing/>
        <w:rPr>
          <w:rFonts w:ascii="Times New Roman" w:hAnsi="Times New Roman" w:cs="Times New Roman"/>
          <w:noProof/>
        </w:rPr>
      </w:pPr>
      <w:r w:rsidRPr="00B8517B">
        <w:rPr>
          <w:rFonts w:ascii="Times New Roman" w:hAnsi="Times New Roman" w:cs="Times New Roman"/>
          <w:b/>
          <w:bCs/>
        </w:rPr>
        <w:lastRenderedPageBreak/>
        <w:t>Introduction</w:t>
      </w:r>
      <w:r w:rsidR="00FF609C" w:rsidRPr="00B8517B">
        <w:rPr>
          <w:rFonts w:ascii="Times New Roman" w:hAnsi="Times New Roman" w:cs="Times New Roman"/>
          <w:b/>
          <w:bCs/>
        </w:rPr>
        <w:t xml:space="preserve"> and </w:t>
      </w:r>
      <w:r w:rsidR="00105F4F" w:rsidRPr="00B8517B">
        <w:rPr>
          <w:rFonts w:ascii="Times New Roman" w:hAnsi="Times New Roman" w:cs="Times New Roman"/>
          <w:b/>
          <w:bCs/>
        </w:rPr>
        <w:t>Eurom</w:t>
      </w:r>
      <w:r w:rsidR="00F7330F" w:rsidRPr="00B8517B">
        <w:rPr>
          <w:rFonts w:ascii="Times New Roman" w:hAnsi="Times New Roman" w:cs="Times New Roman"/>
          <w:b/>
          <w:bCs/>
        </w:rPr>
        <w:t xml:space="preserve">aidan </w:t>
      </w:r>
      <w:r w:rsidR="00FF609C" w:rsidRPr="00B8517B">
        <w:rPr>
          <w:rFonts w:ascii="Times New Roman" w:hAnsi="Times New Roman" w:cs="Times New Roman"/>
          <w:b/>
          <w:bCs/>
        </w:rPr>
        <w:t>Context</w:t>
      </w:r>
    </w:p>
    <w:p w14:paraId="06C78A5C" w14:textId="0CE4C36C" w:rsidR="00B85990" w:rsidRPr="00B8517B" w:rsidRDefault="008E392C"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In November 2013</w:t>
      </w:r>
      <w:r w:rsidR="008A1BD9" w:rsidRPr="00B8517B">
        <w:rPr>
          <w:rFonts w:ascii="Times New Roman" w:hAnsi="Times New Roman" w:cs="Times New Roman"/>
          <w:noProof/>
        </w:rPr>
        <w:t xml:space="preserve">, </w:t>
      </w:r>
      <w:r w:rsidR="001C76BE" w:rsidRPr="00B8517B">
        <w:rPr>
          <w:rFonts w:ascii="Times New Roman" w:hAnsi="Times New Roman" w:cs="Times New Roman"/>
          <w:noProof/>
        </w:rPr>
        <w:t xml:space="preserve">protests </w:t>
      </w:r>
      <w:r w:rsidR="00834E18" w:rsidRPr="00B8517B">
        <w:rPr>
          <w:rFonts w:ascii="Times New Roman" w:hAnsi="Times New Roman" w:cs="Times New Roman"/>
          <w:noProof/>
        </w:rPr>
        <w:t xml:space="preserve">known as Euromaidan begun </w:t>
      </w:r>
      <w:r w:rsidR="008A1BD9" w:rsidRPr="00B8517B">
        <w:rPr>
          <w:rFonts w:ascii="Times New Roman" w:hAnsi="Times New Roman" w:cs="Times New Roman"/>
          <w:noProof/>
        </w:rPr>
        <w:t xml:space="preserve">following </w:t>
      </w:r>
      <w:r w:rsidR="00CB6BDA" w:rsidRPr="00B8517B">
        <w:rPr>
          <w:rFonts w:ascii="Times New Roman" w:hAnsi="Times New Roman" w:cs="Times New Roman"/>
          <w:noProof/>
        </w:rPr>
        <w:t xml:space="preserve">President </w:t>
      </w:r>
      <w:r w:rsidR="00821B88" w:rsidRPr="00B8517B">
        <w:rPr>
          <w:rFonts w:ascii="Times New Roman" w:hAnsi="Times New Roman" w:cs="Times New Roman"/>
          <w:noProof/>
        </w:rPr>
        <w:t xml:space="preserve">Viktor Yanukovych’s </w:t>
      </w:r>
      <w:r w:rsidR="008A1BD9" w:rsidRPr="00B8517B">
        <w:rPr>
          <w:rFonts w:ascii="Times New Roman" w:hAnsi="Times New Roman" w:cs="Times New Roman"/>
          <w:noProof/>
        </w:rPr>
        <w:t>decision</w:t>
      </w:r>
      <w:r w:rsidR="00821B88" w:rsidRPr="00B8517B">
        <w:rPr>
          <w:rFonts w:ascii="Times New Roman" w:hAnsi="Times New Roman" w:cs="Times New Roman"/>
          <w:noProof/>
        </w:rPr>
        <w:t xml:space="preserve"> to turn away from the European Union and to create stronger ties with Russia</w:t>
      </w:r>
      <w:r w:rsidRPr="00B8517B">
        <w:rPr>
          <w:rFonts w:ascii="Times New Roman" w:hAnsi="Times New Roman" w:cs="Times New Roman"/>
          <w:noProof/>
        </w:rPr>
        <w:t xml:space="preserve"> </w:t>
      </w:r>
      <w:r w:rsidR="00821B88" w:rsidRPr="00B8517B">
        <w:rPr>
          <w:rFonts w:ascii="Times New Roman" w:hAnsi="Times New Roman" w:cs="Times New Roman"/>
          <w:noProof/>
        </w:rPr>
        <w:t>(Freedman 2019, 76; Kvit 2015, 93; Reid 2015, 260; Shveda and Park 2015, 85; Zorgdrager 2020,149).</w:t>
      </w:r>
      <w:r w:rsidR="00B16646" w:rsidRPr="00B8517B">
        <w:rPr>
          <w:rFonts w:ascii="Times New Roman" w:hAnsi="Times New Roman" w:cs="Times New Roman"/>
          <w:noProof/>
        </w:rPr>
        <w:t xml:space="preserve"> </w:t>
      </w:r>
      <w:r w:rsidR="00A64783" w:rsidRPr="00B8517B">
        <w:rPr>
          <w:rFonts w:ascii="Times New Roman" w:hAnsi="Times New Roman" w:cs="Times New Roman"/>
          <w:noProof/>
        </w:rPr>
        <w:t xml:space="preserve">In addition to Yanukovych’s </w:t>
      </w:r>
      <w:r w:rsidR="008600CC" w:rsidRPr="00B8517B">
        <w:rPr>
          <w:rFonts w:ascii="Times New Roman" w:hAnsi="Times New Roman" w:cs="Times New Roman"/>
          <w:noProof/>
        </w:rPr>
        <w:t>refusal to sign an Association Agreement with the EU, m</w:t>
      </w:r>
      <w:r w:rsidR="00B16646" w:rsidRPr="00B8517B">
        <w:rPr>
          <w:rFonts w:ascii="Times New Roman" w:hAnsi="Times New Roman" w:cs="Times New Roman"/>
          <w:noProof/>
        </w:rPr>
        <w:t xml:space="preserve">edia groups such as “Ukrainska Pravda, Nashi Groshi (Our Money), and Slidstvo.info </w:t>
      </w:r>
      <w:r w:rsidR="008600CC" w:rsidRPr="00B8517B">
        <w:rPr>
          <w:rFonts w:ascii="Times New Roman" w:hAnsi="Times New Roman" w:cs="Times New Roman"/>
          <w:noProof/>
        </w:rPr>
        <w:t>exposed</w:t>
      </w:r>
      <w:r w:rsidR="00007418" w:rsidRPr="00B8517B">
        <w:rPr>
          <w:rFonts w:ascii="Times New Roman" w:hAnsi="Times New Roman" w:cs="Times New Roman"/>
          <w:noProof/>
        </w:rPr>
        <w:t xml:space="preserve"> massive levels of</w:t>
      </w:r>
      <w:r w:rsidR="00B16646" w:rsidRPr="00B8517B">
        <w:rPr>
          <w:rFonts w:ascii="Times New Roman" w:hAnsi="Times New Roman" w:cs="Times New Roman"/>
          <w:noProof/>
        </w:rPr>
        <w:t xml:space="preserve"> corruption </w:t>
      </w:r>
      <w:r w:rsidR="00007418" w:rsidRPr="00B8517B">
        <w:rPr>
          <w:rFonts w:ascii="Times New Roman" w:hAnsi="Times New Roman" w:cs="Times New Roman"/>
          <w:noProof/>
        </w:rPr>
        <w:t xml:space="preserve">(Open Society Foundations 2019).  The combination of these two </w:t>
      </w:r>
      <w:r w:rsidR="00C34F11" w:rsidRPr="00B8517B">
        <w:rPr>
          <w:rFonts w:ascii="Times New Roman" w:hAnsi="Times New Roman" w:cs="Times New Roman"/>
          <w:noProof/>
        </w:rPr>
        <w:t>events led to</w:t>
      </w:r>
      <w:r w:rsidR="0051583B" w:rsidRPr="00B8517B">
        <w:rPr>
          <w:rFonts w:ascii="Times New Roman" w:hAnsi="Times New Roman" w:cs="Times New Roman"/>
          <w:noProof/>
        </w:rPr>
        <w:t xml:space="preserve"> extremely small</w:t>
      </w:r>
      <w:r w:rsidR="00E4128C" w:rsidRPr="00B8517B">
        <w:rPr>
          <w:rFonts w:ascii="Times New Roman" w:hAnsi="Times New Roman" w:cs="Times New Roman"/>
          <w:noProof/>
        </w:rPr>
        <w:t>,</w:t>
      </w:r>
      <w:r w:rsidR="0051583B" w:rsidRPr="00B8517B">
        <w:rPr>
          <w:rFonts w:ascii="Times New Roman" w:hAnsi="Times New Roman" w:cs="Times New Roman"/>
          <w:noProof/>
        </w:rPr>
        <w:t xml:space="preserve"> primarily student organized, protests against the Ukrainian government.</w:t>
      </w:r>
      <w:r w:rsidR="00304F1D" w:rsidRPr="00B8517B">
        <w:rPr>
          <w:rFonts w:ascii="Times New Roman" w:hAnsi="Times New Roman" w:cs="Times New Roman"/>
          <w:noProof/>
        </w:rPr>
        <w:t xml:space="preserve"> A</w:t>
      </w:r>
      <w:r w:rsidR="002E0C16" w:rsidRPr="00B8517B">
        <w:rPr>
          <w:rFonts w:ascii="Times New Roman" w:hAnsi="Times New Roman" w:cs="Times New Roman"/>
          <w:noProof/>
        </w:rPr>
        <w:t xml:space="preserve">s one student comments: “on Twitter I saw a photo of three guys standing under the statues…so I went along, and there were five of us, and we stood discussing what we wanted for [Kyiv,] our city” </w:t>
      </w:r>
      <w:sdt>
        <w:sdtPr>
          <w:rPr>
            <w:rFonts w:ascii="Times New Roman" w:hAnsi="Times New Roman" w:cs="Times New Roman"/>
            <w:noProof/>
          </w:rPr>
          <w:id w:val="2071148976"/>
          <w:citation/>
        </w:sdtPr>
        <w:sdtEndPr/>
        <w:sdtContent>
          <w:r w:rsidR="002E0C16" w:rsidRPr="00B8517B">
            <w:rPr>
              <w:rFonts w:ascii="Times New Roman" w:hAnsi="Times New Roman" w:cs="Times New Roman"/>
              <w:noProof/>
            </w:rPr>
            <w:fldChar w:fldCharType="begin"/>
          </w:r>
          <w:r w:rsidR="002E0C16" w:rsidRPr="00B8517B">
            <w:rPr>
              <w:rFonts w:ascii="Times New Roman" w:hAnsi="Times New Roman" w:cs="Times New Roman"/>
              <w:noProof/>
            </w:rPr>
            <w:instrText xml:space="preserve">CITATION Ann15 \p 260 \l 1033 </w:instrText>
          </w:r>
          <w:r w:rsidR="002E0C16" w:rsidRPr="00B8517B">
            <w:rPr>
              <w:rFonts w:ascii="Times New Roman" w:hAnsi="Times New Roman" w:cs="Times New Roman"/>
              <w:noProof/>
            </w:rPr>
            <w:fldChar w:fldCharType="separate"/>
          </w:r>
          <w:r w:rsidR="00B8517B" w:rsidRPr="00B8517B">
            <w:rPr>
              <w:rFonts w:ascii="Times New Roman" w:hAnsi="Times New Roman" w:cs="Times New Roman"/>
              <w:noProof/>
            </w:rPr>
            <w:t>(Reid 2015, 260)</w:t>
          </w:r>
          <w:r w:rsidR="002E0C16" w:rsidRPr="00B8517B">
            <w:rPr>
              <w:rFonts w:ascii="Times New Roman" w:hAnsi="Times New Roman" w:cs="Times New Roman"/>
              <w:noProof/>
            </w:rPr>
            <w:fldChar w:fldCharType="end"/>
          </w:r>
        </w:sdtContent>
      </w:sdt>
      <w:r w:rsidR="002E0C16" w:rsidRPr="00B8517B">
        <w:rPr>
          <w:rFonts w:ascii="Times New Roman" w:hAnsi="Times New Roman" w:cs="Times New Roman"/>
          <w:noProof/>
        </w:rPr>
        <w:t>.</w:t>
      </w:r>
      <w:r w:rsidR="00E4128C" w:rsidRPr="00B8517B">
        <w:rPr>
          <w:rFonts w:ascii="Times New Roman" w:hAnsi="Times New Roman" w:cs="Times New Roman"/>
          <w:noProof/>
        </w:rPr>
        <w:t xml:space="preserve"> </w:t>
      </w:r>
      <w:r w:rsidR="005D2187" w:rsidRPr="00B8517B">
        <w:rPr>
          <w:rFonts w:ascii="Times New Roman" w:hAnsi="Times New Roman" w:cs="Times New Roman"/>
          <w:noProof/>
        </w:rPr>
        <w:t xml:space="preserve">This student’s account </w:t>
      </w:r>
      <w:r w:rsidR="000300FF">
        <w:rPr>
          <w:rFonts w:ascii="Times New Roman" w:hAnsi="Times New Roman" w:cs="Times New Roman"/>
          <w:noProof/>
        </w:rPr>
        <w:t>captures</w:t>
      </w:r>
      <w:r w:rsidR="000300FF" w:rsidRPr="00B8517B">
        <w:rPr>
          <w:rFonts w:ascii="Times New Roman" w:hAnsi="Times New Roman" w:cs="Times New Roman"/>
          <w:noProof/>
        </w:rPr>
        <w:t xml:space="preserve"> </w:t>
      </w:r>
      <w:r w:rsidR="005D2187" w:rsidRPr="00B8517B">
        <w:rPr>
          <w:rFonts w:ascii="Times New Roman" w:hAnsi="Times New Roman" w:cs="Times New Roman"/>
          <w:noProof/>
        </w:rPr>
        <w:t>how small these protests were when they began</w:t>
      </w:r>
      <w:r w:rsidR="00B85990" w:rsidRPr="00B8517B">
        <w:rPr>
          <w:rFonts w:ascii="Times New Roman" w:hAnsi="Times New Roman" w:cs="Times New Roman"/>
          <w:noProof/>
        </w:rPr>
        <w:t>; however, w</w:t>
      </w:r>
      <w:r w:rsidR="00482415" w:rsidRPr="00B8517B">
        <w:rPr>
          <w:rFonts w:ascii="Times New Roman" w:hAnsi="Times New Roman" w:cs="Times New Roman"/>
          <w:noProof/>
        </w:rPr>
        <w:t xml:space="preserve">hile </w:t>
      </w:r>
      <w:r w:rsidR="00D3578E" w:rsidRPr="00B8517B">
        <w:rPr>
          <w:rFonts w:ascii="Times New Roman" w:hAnsi="Times New Roman" w:cs="Times New Roman"/>
          <w:noProof/>
        </w:rPr>
        <w:t xml:space="preserve">these gatherings </w:t>
      </w:r>
      <w:r w:rsidR="00482415" w:rsidRPr="00B8517B">
        <w:rPr>
          <w:rFonts w:ascii="Times New Roman" w:hAnsi="Times New Roman" w:cs="Times New Roman"/>
          <w:noProof/>
        </w:rPr>
        <w:t>may have begun small</w:t>
      </w:r>
      <w:r w:rsidR="00A40513" w:rsidRPr="00B8517B">
        <w:rPr>
          <w:rFonts w:ascii="Times New Roman" w:hAnsi="Times New Roman" w:cs="Times New Roman"/>
          <w:noProof/>
        </w:rPr>
        <w:t>, Ukrainian riot police</w:t>
      </w:r>
      <w:r w:rsidR="004349DE" w:rsidRPr="00B8517B">
        <w:rPr>
          <w:rFonts w:ascii="Times New Roman" w:hAnsi="Times New Roman" w:cs="Times New Roman"/>
          <w:noProof/>
        </w:rPr>
        <w:t>’s</w:t>
      </w:r>
      <w:r w:rsidR="00A40513" w:rsidRPr="00B8517B">
        <w:rPr>
          <w:rFonts w:ascii="Times New Roman" w:hAnsi="Times New Roman" w:cs="Times New Roman"/>
          <w:noProof/>
        </w:rPr>
        <w:t xml:space="preserve"> abuse against </w:t>
      </w:r>
      <w:r w:rsidR="00B85990" w:rsidRPr="00B8517B">
        <w:rPr>
          <w:rFonts w:ascii="Times New Roman" w:hAnsi="Times New Roman" w:cs="Times New Roman"/>
          <w:noProof/>
        </w:rPr>
        <w:t xml:space="preserve">these </w:t>
      </w:r>
      <w:r w:rsidR="00A40513" w:rsidRPr="00B8517B">
        <w:rPr>
          <w:rFonts w:ascii="Times New Roman" w:hAnsi="Times New Roman" w:cs="Times New Roman"/>
          <w:noProof/>
        </w:rPr>
        <w:t>student</w:t>
      </w:r>
      <w:r w:rsidR="00B85990" w:rsidRPr="00B8517B">
        <w:rPr>
          <w:rFonts w:ascii="Times New Roman" w:hAnsi="Times New Roman" w:cs="Times New Roman"/>
          <w:noProof/>
        </w:rPr>
        <w:t>s</w:t>
      </w:r>
      <w:r w:rsidR="00A40513" w:rsidRPr="00B8517B">
        <w:rPr>
          <w:rFonts w:ascii="Times New Roman" w:hAnsi="Times New Roman" w:cs="Times New Roman"/>
          <w:noProof/>
        </w:rPr>
        <w:t xml:space="preserve"> </w:t>
      </w:r>
      <w:r w:rsidR="004349DE" w:rsidRPr="00B8517B">
        <w:rPr>
          <w:rFonts w:ascii="Times New Roman" w:hAnsi="Times New Roman" w:cs="Times New Roman"/>
          <w:noProof/>
        </w:rPr>
        <w:t xml:space="preserve">intensified the movement. </w:t>
      </w:r>
      <w:r w:rsidR="003F2D82" w:rsidRPr="00B8517B">
        <w:rPr>
          <w:rFonts w:ascii="Times New Roman" w:hAnsi="Times New Roman" w:cs="Times New Roman"/>
          <w:noProof/>
        </w:rPr>
        <w:t xml:space="preserve"> </w:t>
      </w:r>
    </w:p>
    <w:p w14:paraId="768F73D4" w14:textId="37850341" w:rsidR="00E94605" w:rsidRPr="00B8517B" w:rsidRDefault="00670282"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 xml:space="preserve">On November 30, </w:t>
      </w:r>
      <w:r w:rsidR="009A1EC1" w:rsidRPr="00B8517B">
        <w:rPr>
          <w:rFonts w:ascii="Times New Roman" w:hAnsi="Times New Roman" w:cs="Times New Roman"/>
          <w:noProof/>
        </w:rPr>
        <w:t>Ukraine’s special police force attacked and dispersed the student protesters using batons, tear gas, and stun grenades</w:t>
      </w:r>
      <w:r w:rsidR="00D104D8" w:rsidRPr="00B8517B">
        <w:rPr>
          <w:rFonts w:ascii="Times New Roman" w:hAnsi="Times New Roman" w:cs="Times New Roman"/>
          <w:noProof/>
        </w:rPr>
        <w:t xml:space="preserve"> </w:t>
      </w:r>
      <w:sdt>
        <w:sdtPr>
          <w:rPr>
            <w:rFonts w:ascii="Times New Roman" w:hAnsi="Times New Roman" w:cs="Times New Roman"/>
            <w:noProof/>
          </w:rPr>
          <w:id w:val="2142687914"/>
          <w:citation/>
        </w:sdtPr>
        <w:sdtEndPr/>
        <w:sdtContent>
          <w:r w:rsidR="00D104D8" w:rsidRPr="00B8517B">
            <w:rPr>
              <w:rFonts w:ascii="Times New Roman" w:hAnsi="Times New Roman" w:cs="Times New Roman"/>
              <w:noProof/>
            </w:rPr>
            <w:fldChar w:fldCharType="begin"/>
          </w:r>
          <w:r w:rsidR="00D104D8" w:rsidRPr="00B8517B">
            <w:rPr>
              <w:rFonts w:ascii="Times New Roman" w:hAnsi="Times New Roman" w:cs="Times New Roman"/>
              <w:noProof/>
            </w:rPr>
            <w:instrText xml:space="preserve">CITATION Shv15 \p 87 \l 1033 </w:instrText>
          </w:r>
          <w:r w:rsidR="00D104D8" w:rsidRPr="00B8517B">
            <w:rPr>
              <w:rFonts w:ascii="Times New Roman" w:hAnsi="Times New Roman" w:cs="Times New Roman"/>
              <w:noProof/>
            </w:rPr>
            <w:fldChar w:fldCharType="separate"/>
          </w:r>
          <w:r w:rsidR="00B8517B" w:rsidRPr="00B8517B">
            <w:rPr>
              <w:rFonts w:ascii="Times New Roman" w:hAnsi="Times New Roman" w:cs="Times New Roman"/>
              <w:noProof/>
            </w:rPr>
            <w:t>(Shveda and Park 2015, 87)</w:t>
          </w:r>
          <w:r w:rsidR="00D104D8" w:rsidRPr="00B8517B">
            <w:rPr>
              <w:rFonts w:ascii="Times New Roman" w:hAnsi="Times New Roman" w:cs="Times New Roman"/>
              <w:noProof/>
            </w:rPr>
            <w:fldChar w:fldCharType="end"/>
          </w:r>
        </w:sdtContent>
      </w:sdt>
      <w:r w:rsidR="004D7A71" w:rsidRPr="00B8517B">
        <w:rPr>
          <w:rFonts w:ascii="Times New Roman" w:hAnsi="Times New Roman" w:cs="Times New Roman"/>
          <w:noProof/>
        </w:rPr>
        <w:t xml:space="preserve">. </w:t>
      </w:r>
      <w:r w:rsidR="00C9660D" w:rsidRPr="00B8517B">
        <w:rPr>
          <w:rFonts w:ascii="Times New Roman" w:hAnsi="Times New Roman" w:cs="Times New Roman"/>
          <w:noProof/>
        </w:rPr>
        <w:t>A young woman who was participating in the protests explains</w:t>
      </w:r>
      <w:r w:rsidR="00701492" w:rsidRPr="00B8517B">
        <w:rPr>
          <w:rFonts w:ascii="Times New Roman" w:hAnsi="Times New Roman" w:cs="Times New Roman"/>
          <w:noProof/>
        </w:rPr>
        <w:t xml:space="preserve"> </w:t>
      </w:r>
      <w:r w:rsidR="00F25AAD" w:rsidRPr="00B8517B">
        <w:rPr>
          <w:rFonts w:ascii="Times New Roman" w:hAnsi="Times New Roman" w:cs="Times New Roman"/>
          <w:noProof/>
        </w:rPr>
        <w:t>“</w:t>
      </w:r>
      <w:r w:rsidR="00C9660D" w:rsidRPr="00B8517B">
        <w:rPr>
          <w:rFonts w:ascii="Times New Roman" w:hAnsi="Times New Roman" w:cs="Times New Roman"/>
          <w:noProof/>
        </w:rPr>
        <w:t>t</w:t>
      </w:r>
      <w:r w:rsidR="00F25AAD" w:rsidRPr="00B8517B">
        <w:rPr>
          <w:rFonts w:ascii="Times New Roman" w:hAnsi="Times New Roman" w:cs="Times New Roman"/>
          <w:noProof/>
        </w:rPr>
        <w:t>hat night started just like any other on Maidan</w:t>
      </w:r>
      <w:r w:rsidR="00C9660D" w:rsidRPr="00B8517B">
        <w:rPr>
          <w:rStyle w:val="FootnoteReference"/>
          <w:rFonts w:ascii="Times New Roman" w:hAnsi="Times New Roman" w:cs="Times New Roman"/>
          <w:noProof/>
        </w:rPr>
        <w:footnoteReference w:id="1"/>
      </w:r>
      <w:r w:rsidR="00F25AAD" w:rsidRPr="00B8517B">
        <w:rPr>
          <w:rFonts w:ascii="Times New Roman" w:hAnsi="Times New Roman" w:cs="Times New Roman"/>
          <w:noProof/>
        </w:rPr>
        <w:t xml:space="preserve">. The atmosphere was very friendly, students were singing and dancing in a big circle. We were laughing, taking pictures like usual. And then we see the special police forces, </w:t>
      </w:r>
      <w:r w:rsidR="00F25AAD" w:rsidRPr="00B8517B">
        <w:rPr>
          <w:rFonts w:ascii="Times New Roman" w:hAnsi="Times New Roman" w:cs="Times New Roman"/>
          <w:i/>
          <w:iCs/>
          <w:noProof/>
        </w:rPr>
        <w:t>Berkut,</w:t>
      </w:r>
      <w:r w:rsidR="00F25AAD" w:rsidRPr="00B8517B">
        <w:rPr>
          <w:rStyle w:val="FootnoteReference"/>
          <w:rFonts w:ascii="Times New Roman" w:hAnsi="Times New Roman" w:cs="Times New Roman"/>
          <w:noProof/>
        </w:rPr>
        <w:footnoteReference w:id="2"/>
      </w:r>
      <w:r w:rsidR="00F25AAD" w:rsidRPr="00B8517B">
        <w:rPr>
          <w:rFonts w:ascii="Times New Roman" w:hAnsi="Times New Roman" w:cs="Times New Roman"/>
          <w:noProof/>
        </w:rPr>
        <w:t xml:space="preserve"> are descending on us from everywhere</w:t>
      </w:r>
      <w:r w:rsidR="006E600B" w:rsidRPr="00B8517B">
        <w:rPr>
          <w:rFonts w:ascii="Times New Roman" w:hAnsi="Times New Roman" w:cs="Times New Roman"/>
          <w:noProof/>
        </w:rPr>
        <w:t>”</w:t>
      </w:r>
      <w:sdt>
        <w:sdtPr>
          <w:rPr>
            <w:rFonts w:ascii="Times New Roman" w:hAnsi="Times New Roman" w:cs="Times New Roman"/>
            <w:noProof/>
          </w:rPr>
          <w:id w:val="1216858150"/>
          <w:citation/>
        </w:sdtPr>
        <w:sdtEndPr/>
        <w:sdtContent>
          <w:r w:rsidR="006E600B" w:rsidRPr="00B8517B">
            <w:rPr>
              <w:rFonts w:ascii="Times New Roman" w:hAnsi="Times New Roman" w:cs="Times New Roman"/>
              <w:noProof/>
            </w:rPr>
            <w:fldChar w:fldCharType="begin"/>
          </w:r>
          <w:r w:rsidR="006E600B" w:rsidRPr="00B8517B">
            <w:rPr>
              <w:rFonts w:ascii="Times New Roman" w:hAnsi="Times New Roman" w:cs="Times New Roman"/>
              <w:noProof/>
            </w:rPr>
            <w:instrText xml:space="preserve"> CITATION Olh16 \l 1033 </w:instrText>
          </w:r>
          <w:r w:rsidR="006E600B" w:rsidRPr="00B8517B">
            <w:rPr>
              <w:rFonts w:ascii="Times New Roman" w:hAnsi="Times New Roman" w:cs="Times New Roman"/>
              <w:noProof/>
            </w:rPr>
            <w:fldChar w:fldCharType="separate"/>
          </w:r>
          <w:r w:rsidR="00B8517B" w:rsidRPr="00B8517B">
            <w:rPr>
              <w:rFonts w:ascii="Times New Roman" w:hAnsi="Times New Roman" w:cs="Times New Roman"/>
              <w:noProof/>
            </w:rPr>
            <w:t xml:space="preserve"> (Onyshko 2016)</w:t>
          </w:r>
          <w:r w:rsidR="006E600B" w:rsidRPr="00B8517B">
            <w:rPr>
              <w:rFonts w:ascii="Times New Roman" w:hAnsi="Times New Roman" w:cs="Times New Roman"/>
              <w:noProof/>
            </w:rPr>
            <w:fldChar w:fldCharType="end"/>
          </w:r>
        </w:sdtContent>
      </w:sdt>
      <w:r w:rsidR="006E600B" w:rsidRPr="00B8517B">
        <w:rPr>
          <w:rFonts w:ascii="Times New Roman" w:hAnsi="Times New Roman" w:cs="Times New Roman"/>
          <w:noProof/>
        </w:rPr>
        <w:t>.</w:t>
      </w:r>
      <w:r w:rsidR="00F25AAD" w:rsidRPr="00B8517B">
        <w:rPr>
          <w:rFonts w:ascii="Times New Roman" w:hAnsi="Times New Roman" w:cs="Times New Roman"/>
          <w:noProof/>
        </w:rPr>
        <w:t xml:space="preserve"> </w:t>
      </w:r>
      <w:r w:rsidR="00123C3F" w:rsidRPr="00B8517B">
        <w:rPr>
          <w:rFonts w:ascii="Times New Roman" w:hAnsi="Times New Roman" w:cs="Times New Roman"/>
          <w:noProof/>
        </w:rPr>
        <w:t>Ukraine’s response</w:t>
      </w:r>
      <w:ins w:id="0" w:author="Abigail Armstrong" w:date="2021-07-30T14:31:00Z">
        <w:r w:rsidR="000300FF">
          <w:rPr>
            <w:rFonts w:ascii="Times New Roman" w:hAnsi="Times New Roman" w:cs="Times New Roman"/>
            <w:noProof/>
          </w:rPr>
          <w:t>d</w:t>
        </w:r>
      </w:ins>
      <w:r w:rsidR="00123C3F" w:rsidRPr="00B8517B">
        <w:rPr>
          <w:rFonts w:ascii="Times New Roman" w:hAnsi="Times New Roman" w:cs="Times New Roman"/>
          <w:noProof/>
        </w:rPr>
        <w:t xml:space="preserve"> to fewer than a </w:t>
      </w:r>
      <w:r w:rsidR="00123C3F" w:rsidRPr="00B8517B">
        <w:rPr>
          <w:rFonts w:ascii="Times New Roman" w:hAnsi="Times New Roman" w:cs="Times New Roman"/>
          <w:noProof/>
        </w:rPr>
        <w:lastRenderedPageBreak/>
        <w:t xml:space="preserve">thousand student protesters on the Maidan </w:t>
      </w:r>
      <w:r w:rsidR="000300FF">
        <w:rPr>
          <w:rFonts w:ascii="Times New Roman" w:hAnsi="Times New Roman" w:cs="Times New Roman"/>
          <w:noProof/>
        </w:rPr>
        <w:t>by sending</w:t>
      </w:r>
      <w:r w:rsidR="00123C3F" w:rsidRPr="00B8517B">
        <w:rPr>
          <w:rFonts w:ascii="Times New Roman" w:hAnsi="Times New Roman" w:cs="Times New Roman"/>
          <w:noProof/>
        </w:rPr>
        <w:t xml:space="preserve"> two thousand security forces </w:t>
      </w:r>
      <w:sdt>
        <w:sdtPr>
          <w:rPr>
            <w:rFonts w:ascii="Times New Roman" w:hAnsi="Times New Roman" w:cs="Times New Roman"/>
            <w:noProof/>
          </w:rPr>
          <w:id w:val="-1809311896"/>
          <w:citation/>
        </w:sdtPr>
        <w:sdtEndPr/>
        <w:sdtContent>
          <w:r w:rsidR="00123C3F" w:rsidRPr="00B8517B">
            <w:rPr>
              <w:rFonts w:ascii="Times New Roman" w:hAnsi="Times New Roman" w:cs="Times New Roman"/>
              <w:noProof/>
            </w:rPr>
            <w:fldChar w:fldCharType="begin"/>
          </w:r>
          <w:r w:rsidR="00123C3F" w:rsidRPr="00B8517B">
            <w:rPr>
              <w:rFonts w:ascii="Times New Roman" w:hAnsi="Times New Roman" w:cs="Times New Roman"/>
              <w:noProof/>
            </w:rPr>
            <w:instrText xml:space="preserve">CITATION Shv15 \p 87 \l 1033 </w:instrText>
          </w:r>
          <w:r w:rsidR="00123C3F" w:rsidRPr="00B8517B">
            <w:rPr>
              <w:rFonts w:ascii="Times New Roman" w:hAnsi="Times New Roman" w:cs="Times New Roman"/>
              <w:noProof/>
            </w:rPr>
            <w:fldChar w:fldCharType="separate"/>
          </w:r>
          <w:r w:rsidR="00B8517B" w:rsidRPr="00B8517B">
            <w:rPr>
              <w:rFonts w:ascii="Times New Roman" w:hAnsi="Times New Roman" w:cs="Times New Roman"/>
              <w:noProof/>
            </w:rPr>
            <w:t>(Shveda and Park 2015, 87)</w:t>
          </w:r>
          <w:r w:rsidR="00123C3F" w:rsidRPr="00B8517B">
            <w:rPr>
              <w:rFonts w:ascii="Times New Roman" w:hAnsi="Times New Roman" w:cs="Times New Roman"/>
              <w:noProof/>
            </w:rPr>
            <w:fldChar w:fldCharType="end"/>
          </w:r>
        </w:sdtContent>
      </w:sdt>
      <w:r w:rsidR="00123C3F" w:rsidRPr="00B8517B">
        <w:rPr>
          <w:rFonts w:ascii="Times New Roman" w:hAnsi="Times New Roman" w:cs="Times New Roman"/>
          <w:noProof/>
        </w:rPr>
        <w:t>. The response was violent</w:t>
      </w:r>
      <w:r w:rsidR="000300FF">
        <w:rPr>
          <w:rFonts w:ascii="Times New Roman" w:hAnsi="Times New Roman" w:cs="Times New Roman"/>
          <w:noProof/>
        </w:rPr>
        <w:t>, forcing</w:t>
      </w:r>
      <w:r w:rsidR="00123C3F" w:rsidRPr="00B8517B">
        <w:rPr>
          <w:rFonts w:ascii="Times New Roman" w:hAnsi="Times New Roman" w:cs="Times New Roman"/>
          <w:noProof/>
        </w:rPr>
        <w:t xml:space="preserve"> students to flee. At this point, some of the young students ran to seek shelter at St. Michael’s Golden-Domed Monestery (Kvit 2015, 94; Reid 2015, 260)</w:t>
      </w:r>
      <w:r w:rsidR="00E94605" w:rsidRPr="00B8517B">
        <w:rPr>
          <w:rStyle w:val="FootnoteReference"/>
          <w:rFonts w:ascii="Times New Roman" w:hAnsi="Times New Roman" w:cs="Times New Roman"/>
          <w:noProof/>
        </w:rPr>
        <w:footnoteReference w:id="3"/>
      </w:r>
      <w:r w:rsidR="00123C3F" w:rsidRPr="00B8517B">
        <w:rPr>
          <w:rFonts w:ascii="Times New Roman" w:hAnsi="Times New Roman" w:cs="Times New Roman"/>
          <w:noProof/>
        </w:rPr>
        <w:t xml:space="preserve">. </w:t>
      </w:r>
    </w:p>
    <w:p w14:paraId="2E8AC5F4" w14:textId="51109018" w:rsidR="002E0C16" w:rsidRPr="00B8517B" w:rsidRDefault="00DF7FC4"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Images of the</w:t>
      </w:r>
      <w:r w:rsidR="00F25AAD" w:rsidRPr="00B8517B">
        <w:rPr>
          <w:rFonts w:ascii="Times New Roman" w:hAnsi="Times New Roman" w:cs="Times New Roman"/>
          <w:noProof/>
        </w:rPr>
        <w:t xml:space="preserve"> </w:t>
      </w:r>
      <w:r w:rsidR="00F25AAD" w:rsidRPr="00B8517B">
        <w:rPr>
          <w:rFonts w:ascii="Times New Roman" w:hAnsi="Times New Roman" w:cs="Times New Roman"/>
          <w:i/>
          <w:iCs/>
          <w:noProof/>
        </w:rPr>
        <w:t>Berkut</w:t>
      </w:r>
      <w:r w:rsidR="00F25AAD" w:rsidRPr="00B8517B">
        <w:rPr>
          <w:rFonts w:ascii="Times New Roman" w:hAnsi="Times New Roman" w:cs="Times New Roman"/>
          <w:noProof/>
        </w:rPr>
        <w:t xml:space="preserve"> lined up in full riot gear with protestors and the statue of Berehynia</w:t>
      </w:r>
      <w:r w:rsidR="00F25AAD" w:rsidRPr="00B8517B">
        <w:rPr>
          <w:rStyle w:val="FootnoteReference"/>
          <w:rFonts w:ascii="Times New Roman" w:hAnsi="Times New Roman" w:cs="Times New Roman"/>
          <w:noProof/>
        </w:rPr>
        <w:footnoteReference w:id="4"/>
      </w:r>
      <w:r w:rsidR="00F25AAD" w:rsidRPr="00B8517B">
        <w:rPr>
          <w:rFonts w:ascii="Times New Roman" w:hAnsi="Times New Roman" w:cs="Times New Roman"/>
          <w:noProof/>
        </w:rPr>
        <w:t xml:space="preserve"> in the background</w:t>
      </w:r>
      <w:r w:rsidRPr="00B8517B">
        <w:rPr>
          <w:rFonts w:ascii="Times New Roman" w:hAnsi="Times New Roman" w:cs="Times New Roman"/>
          <w:noProof/>
        </w:rPr>
        <w:t xml:space="preserve"> became infamous and well</w:t>
      </w:r>
      <w:r w:rsidR="00374FCA" w:rsidRPr="00B8517B">
        <w:rPr>
          <w:rFonts w:ascii="Times New Roman" w:hAnsi="Times New Roman" w:cs="Times New Roman"/>
          <w:noProof/>
        </w:rPr>
        <w:t>-</w:t>
      </w:r>
      <w:r w:rsidRPr="00B8517B">
        <w:rPr>
          <w:rFonts w:ascii="Times New Roman" w:hAnsi="Times New Roman" w:cs="Times New Roman"/>
          <w:noProof/>
        </w:rPr>
        <w:t>circulated</w:t>
      </w:r>
      <w:r w:rsidR="00261113" w:rsidRPr="00B8517B">
        <w:rPr>
          <w:rFonts w:ascii="Times New Roman" w:hAnsi="Times New Roman" w:cs="Times New Roman"/>
          <w:noProof/>
        </w:rPr>
        <w:t>, drawing mass condemnation from Ukrainians of all backgrounds</w:t>
      </w:r>
      <w:r w:rsidR="00F25AAD" w:rsidRPr="00B8517B">
        <w:rPr>
          <w:rFonts w:ascii="Times New Roman" w:hAnsi="Times New Roman" w:cs="Times New Roman"/>
          <w:noProof/>
        </w:rPr>
        <w:t>.</w:t>
      </w:r>
      <w:r w:rsidR="00006420" w:rsidRPr="00B8517B">
        <w:rPr>
          <w:rFonts w:ascii="Times New Roman" w:hAnsi="Times New Roman" w:cs="Times New Roman"/>
          <w:noProof/>
        </w:rPr>
        <w:t xml:space="preserve"> </w:t>
      </w:r>
      <w:r w:rsidR="00406F39" w:rsidRPr="00B8517B">
        <w:rPr>
          <w:rFonts w:ascii="Times New Roman" w:hAnsi="Times New Roman" w:cs="Times New Roman"/>
          <w:noProof/>
        </w:rPr>
        <w:t>Violent government repression against children</w:t>
      </w:r>
      <w:r w:rsidR="008D4FB1" w:rsidRPr="00B8517B">
        <w:rPr>
          <w:rStyle w:val="FootnoteReference"/>
          <w:rFonts w:ascii="Times New Roman" w:hAnsi="Times New Roman" w:cs="Times New Roman"/>
          <w:noProof/>
        </w:rPr>
        <w:footnoteReference w:id="5"/>
      </w:r>
      <w:r w:rsidR="00406F39" w:rsidRPr="00B8517B">
        <w:rPr>
          <w:rFonts w:ascii="Times New Roman" w:hAnsi="Times New Roman" w:cs="Times New Roman"/>
          <w:noProof/>
        </w:rPr>
        <w:t xml:space="preserve"> and young adults angered the larger population who felt that the government not only overstepped when </w:t>
      </w:r>
      <w:r w:rsidR="008741E2" w:rsidRPr="00B8517B">
        <w:rPr>
          <w:rFonts w:ascii="Times New Roman" w:hAnsi="Times New Roman" w:cs="Times New Roman"/>
          <w:noProof/>
        </w:rPr>
        <w:t xml:space="preserve">refusing to </w:t>
      </w:r>
      <w:r w:rsidR="00406F39" w:rsidRPr="00B8517B">
        <w:rPr>
          <w:rFonts w:ascii="Times New Roman" w:hAnsi="Times New Roman" w:cs="Times New Roman"/>
          <w:noProof/>
        </w:rPr>
        <w:t xml:space="preserve">sign the association agreement with </w:t>
      </w:r>
      <w:r w:rsidR="008741E2" w:rsidRPr="00B8517B">
        <w:rPr>
          <w:rFonts w:ascii="Times New Roman" w:hAnsi="Times New Roman" w:cs="Times New Roman"/>
          <w:noProof/>
        </w:rPr>
        <w:t>the European Union</w:t>
      </w:r>
      <w:r w:rsidR="00406F39" w:rsidRPr="00B8517B">
        <w:rPr>
          <w:rFonts w:ascii="Times New Roman" w:hAnsi="Times New Roman" w:cs="Times New Roman"/>
          <w:noProof/>
        </w:rPr>
        <w:t xml:space="preserve">, but then </w:t>
      </w:r>
      <w:r w:rsidR="00BF5157" w:rsidRPr="00B8517B">
        <w:rPr>
          <w:rFonts w:ascii="Times New Roman" w:hAnsi="Times New Roman" w:cs="Times New Roman"/>
          <w:noProof/>
        </w:rPr>
        <w:t xml:space="preserve">violently </w:t>
      </w:r>
      <w:r w:rsidR="008D4FB1" w:rsidRPr="00B8517B">
        <w:rPr>
          <w:rFonts w:ascii="Times New Roman" w:hAnsi="Times New Roman" w:cs="Times New Roman"/>
          <w:noProof/>
        </w:rPr>
        <w:t xml:space="preserve">attacked peaceful </w:t>
      </w:r>
      <w:r w:rsidR="008741E2" w:rsidRPr="00B8517B">
        <w:rPr>
          <w:rFonts w:ascii="Times New Roman" w:hAnsi="Times New Roman" w:cs="Times New Roman"/>
          <w:noProof/>
        </w:rPr>
        <w:t xml:space="preserve">protesters </w:t>
      </w:r>
      <w:sdt>
        <w:sdtPr>
          <w:rPr>
            <w:rFonts w:ascii="Times New Roman" w:hAnsi="Times New Roman" w:cs="Times New Roman"/>
            <w:noProof/>
          </w:rPr>
          <w:id w:val="-6676986"/>
          <w:citation/>
        </w:sdtPr>
        <w:sdtEndPr/>
        <w:sdtContent>
          <w:r w:rsidR="00E966ED" w:rsidRPr="00B8517B">
            <w:rPr>
              <w:rFonts w:ascii="Times New Roman" w:hAnsi="Times New Roman" w:cs="Times New Roman"/>
              <w:noProof/>
            </w:rPr>
            <w:fldChar w:fldCharType="begin"/>
          </w:r>
          <w:r w:rsidR="00E966ED" w:rsidRPr="00B8517B">
            <w:rPr>
              <w:rFonts w:ascii="Times New Roman" w:hAnsi="Times New Roman" w:cs="Times New Roman"/>
              <w:noProof/>
            </w:rPr>
            <w:instrText xml:space="preserve">CITATION Nad14 \p 12 \l 1033 </w:instrText>
          </w:r>
          <w:r w:rsidR="00E966ED" w:rsidRPr="00B8517B">
            <w:rPr>
              <w:rFonts w:ascii="Times New Roman" w:hAnsi="Times New Roman" w:cs="Times New Roman"/>
              <w:noProof/>
            </w:rPr>
            <w:fldChar w:fldCharType="separate"/>
          </w:r>
          <w:r w:rsidR="00B8517B" w:rsidRPr="00B8517B">
            <w:rPr>
              <w:rFonts w:ascii="Times New Roman" w:hAnsi="Times New Roman" w:cs="Times New Roman"/>
              <w:noProof/>
            </w:rPr>
            <w:t>(Diuk 2014, 12)</w:t>
          </w:r>
          <w:r w:rsidR="00E966ED" w:rsidRPr="00B8517B">
            <w:rPr>
              <w:rFonts w:ascii="Times New Roman" w:hAnsi="Times New Roman" w:cs="Times New Roman"/>
              <w:noProof/>
            </w:rPr>
            <w:fldChar w:fldCharType="end"/>
          </w:r>
        </w:sdtContent>
      </w:sdt>
      <w:r w:rsidR="008D4FB1" w:rsidRPr="00B8517B">
        <w:rPr>
          <w:rFonts w:ascii="Times New Roman" w:hAnsi="Times New Roman" w:cs="Times New Roman"/>
          <w:noProof/>
        </w:rPr>
        <w:t>.</w:t>
      </w:r>
      <w:r w:rsidR="00F864B4" w:rsidRPr="00B8517B">
        <w:rPr>
          <w:rFonts w:ascii="Times New Roman" w:hAnsi="Times New Roman" w:cs="Times New Roman"/>
          <w:noProof/>
        </w:rPr>
        <w:t xml:space="preserve"> </w:t>
      </w:r>
      <w:r w:rsidR="008D4FB1" w:rsidRPr="00B8517B">
        <w:rPr>
          <w:rFonts w:ascii="Times New Roman" w:hAnsi="Times New Roman" w:cs="Times New Roman"/>
          <w:noProof/>
        </w:rPr>
        <w:t xml:space="preserve"> </w:t>
      </w:r>
      <w:r w:rsidR="00E52B03" w:rsidRPr="00B8517B">
        <w:rPr>
          <w:rFonts w:ascii="Times New Roman" w:hAnsi="Times New Roman" w:cs="Times New Roman"/>
          <w:noProof/>
        </w:rPr>
        <w:t>Essentially, the Berkut’s actions mobilized the nation and the small student protests errupted into a mass movement of hundreds of thousands of protesters across the country</w:t>
      </w:r>
      <w:r w:rsidR="002E0C16" w:rsidRPr="00B8517B">
        <w:rPr>
          <w:rFonts w:ascii="Times New Roman" w:hAnsi="Times New Roman" w:cs="Times New Roman"/>
          <w:noProof/>
        </w:rPr>
        <w:t xml:space="preserve"> (Foreign Affairs 2014, 2014; </w:t>
      </w:r>
      <w:r w:rsidR="00320443" w:rsidRPr="00B8517B">
        <w:rPr>
          <w:rFonts w:ascii="Times New Roman" w:hAnsi="Times New Roman" w:cs="Times New Roman"/>
          <w:noProof/>
        </w:rPr>
        <w:t xml:space="preserve">Marples 2015, 10; </w:t>
      </w:r>
      <w:r w:rsidR="002E0C16" w:rsidRPr="00B8517B">
        <w:rPr>
          <w:rFonts w:ascii="Times New Roman" w:hAnsi="Times New Roman" w:cs="Times New Roman"/>
          <w:noProof/>
        </w:rPr>
        <w:t xml:space="preserve">Menon and Rumer 2015, 79; </w:t>
      </w:r>
      <w:r w:rsidR="00320443" w:rsidRPr="00B8517B">
        <w:rPr>
          <w:rFonts w:ascii="Times New Roman" w:hAnsi="Times New Roman" w:cs="Times New Roman"/>
          <w:noProof/>
        </w:rPr>
        <w:t xml:space="preserve">Otrishchenko 2015, 153; </w:t>
      </w:r>
      <w:r w:rsidR="002E0C16" w:rsidRPr="00B8517B">
        <w:rPr>
          <w:rFonts w:ascii="Times New Roman" w:hAnsi="Times New Roman" w:cs="Times New Roman"/>
          <w:noProof/>
        </w:rPr>
        <w:t xml:space="preserve">Reid 2015, 260). </w:t>
      </w:r>
      <w:r w:rsidR="00320443" w:rsidRPr="00B8517B">
        <w:rPr>
          <w:rFonts w:ascii="Times New Roman" w:hAnsi="Times New Roman" w:cs="Times New Roman"/>
          <w:noProof/>
        </w:rPr>
        <w:t xml:space="preserve">Importantly, the goals and focus of the protests shifted from </w:t>
      </w:r>
      <w:r w:rsidR="00EA47A9" w:rsidRPr="00B8517B">
        <w:rPr>
          <w:rFonts w:ascii="Times New Roman" w:hAnsi="Times New Roman" w:cs="Times New Roman"/>
          <w:noProof/>
        </w:rPr>
        <w:t xml:space="preserve">broadly focusing on </w:t>
      </w:r>
      <w:r w:rsidR="00320443" w:rsidRPr="00B8517B">
        <w:rPr>
          <w:rFonts w:ascii="Times New Roman" w:hAnsi="Times New Roman" w:cs="Times New Roman"/>
          <w:noProof/>
        </w:rPr>
        <w:t>European integration to anti-corruption and fixing social problems within Ukraine (Kvit 2014, 29; Kvit 2015, 94; Marples 2015, 10; Shveda and Park 2015, 87).</w:t>
      </w:r>
    </w:p>
    <w:p w14:paraId="09F9AF26" w14:textId="0374BA52" w:rsidR="000D5C25" w:rsidRPr="00B8517B" w:rsidRDefault="00A87AA5"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A variety of groups</w:t>
      </w:r>
      <w:r w:rsidR="006D6333" w:rsidRPr="00B8517B">
        <w:rPr>
          <w:rFonts w:ascii="Times New Roman" w:hAnsi="Times New Roman" w:cs="Times New Roman"/>
          <w:noProof/>
        </w:rPr>
        <w:t xml:space="preserve">, organizations, and ideals </w:t>
      </w:r>
      <w:r w:rsidR="00F66E96" w:rsidRPr="00B8517B">
        <w:rPr>
          <w:rFonts w:ascii="Times New Roman" w:hAnsi="Times New Roman" w:cs="Times New Roman"/>
          <w:noProof/>
        </w:rPr>
        <w:t>were</w:t>
      </w:r>
      <w:r w:rsidR="006D6333" w:rsidRPr="00B8517B">
        <w:rPr>
          <w:rFonts w:ascii="Times New Roman" w:hAnsi="Times New Roman" w:cs="Times New Roman"/>
          <w:noProof/>
        </w:rPr>
        <w:t xml:space="preserve"> </w:t>
      </w:r>
      <w:r w:rsidR="00747BDA" w:rsidRPr="00B8517B">
        <w:rPr>
          <w:rFonts w:ascii="Times New Roman" w:hAnsi="Times New Roman" w:cs="Times New Roman"/>
          <w:noProof/>
        </w:rPr>
        <w:t>present</w:t>
      </w:r>
      <w:r w:rsidR="006D6333" w:rsidRPr="00B8517B">
        <w:rPr>
          <w:rFonts w:ascii="Times New Roman" w:hAnsi="Times New Roman" w:cs="Times New Roman"/>
          <w:noProof/>
        </w:rPr>
        <w:t xml:space="preserve"> as the protests intensified. </w:t>
      </w:r>
      <w:r w:rsidR="00BF5157" w:rsidRPr="00B8517B">
        <w:rPr>
          <w:rFonts w:ascii="Times New Roman" w:hAnsi="Times New Roman" w:cs="Times New Roman"/>
          <w:noProof/>
        </w:rPr>
        <w:t xml:space="preserve">Three </w:t>
      </w:r>
      <w:r w:rsidR="00D4708D" w:rsidRPr="00B8517B">
        <w:rPr>
          <w:rFonts w:ascii="Times New Roman" w:hAnsi="Times New Roman" w:cs="Times New Roman"/>
          <w:noProof/>
        </w:rPr>
        <w:t xml:space="preserve">opposition </w:t>
      </w:r>
      <w:r w:rsidR="00BF5157" w:rsidRPr="00B8517B">
        <w:rPr>
          <w:rFonts w:ascii="Times New Roman" w:hAnsi="Times New Roman" w:cs="Times New Roman"/>
          <w:noProof/>
        </w:rPr>
        <w:t xml:space="preserve">political </w:t>
      </w:r>
      <w:r w:rsidR="00D4708D" w:rsidRPr="00B8517B">
        <w:rPr>
          <w:rFonts w:ascii="Times New Roman" w:hAnsi="Times New Roman" w:cs="Times New Roman"/>
          <w:noProof/>
        </w:rPr>
        <w:t xml:space="preserve">party leaders </w:t>
      </w:r>
      <w:r w:rsidR="003522B2" w:rsidRPr="00B8517B">
        <w:rPr>
          <w:rFonts w:ascii="Times New Roman" w:hAnsi="Times New Roman" w:cs="Times New Roman"/>
          <w:noProof/>
        </w:rPr>
        <w:t xml:space="preserve">rose to prominence during the early stages of Euromaidan: </w:t>
      </w:r>
      <w:r w:rsidR="00130C6D" w:rsidRPr="00B8517B">
        <w:rPr>
          <w:rFonts w:ascii="Times New Roman" w:hAnsi="Times New Roman" w:cs="Times New Roman"/>
          <w:noProof/>
        </w:rPr>
        <w:t>A</w:t>
      </w:r>
      <w:r w:rsidR="003522B2" w:rsidRPr="00B8517B">
        <w:rPr>
          <w:rFonts w:ascii="Times New Roman" w:hAnsi="Times New Roman" w:cs="Times New Roman"/>
          <w:noProof/>
        </w:rPr>
        <w:t>rseniy Yatseniuk of the Fatherland Party, Vitaly Klitschko</w:t>
      </w:r>
      <w:r w:rsidR="00DB06FC" w:rsidRPr="00B8517B">
        <w:rPr>
          <w:rFonts w:ascii="Times New Roman" w:hAnsi="Times New Roman" w:cs="Times New Roman"/>
          <w:noProof/>
        </w:rPr>
        <w:t xml:space="preserve"> of the Ukrainian </w:t>
      </w:r>
      <w:r w:rsidR="00DB06FC" w:rsidRPr="00B8517B">
        <w:rPr>
          <w:rFonts w:ascii="Times New Roman" w:hAnsi="Times New Roman" w:cs="Times New Roman"/>
          <w:noProof/>
        </w:rPr>
        <w:lastRenderedPageBreak/>
        <w:t>Democratic Alliance for Reform, and Oleh Tyahnybok from the Svoboda Party</w:t>
      </w:r>
      <w:r w:rsidR="00012244" w:rsidRPr="00B8517B">
        <w:rPr>
          <w:rFonts w:ascii="Times New Roman" w:hAnsi="Times New Roman" w:cs="Times New Roman"/>
          <w:noProof/>
        </w:rPr>
        <w:t xml:space="preserve"> </w:t>
      </w:r>
      <w:sdt>
        <w:sdtPr>
          <w:rPr>
            <w:rFonts w:ascii="Times New Roman" w:hAnsi="Times New Roman" w:cs="Times New Roman"/>
            <w:noProof/>
          </w:rPr>
          <w:id w:val="1507792779"/>
          <w:citation/>
        </w:sdtPr>
        <w:sdtEndPr/>
        <w:sdtContent>
          <w:r w:rsidR="00012244" w:rsidRPr="00B8517B">
            <w:rPr>
              <w:rFonts w:ascii="Times New Roman" w:hAnsi="Times New Roman" w:cs="Times New Roman"/>
              <w:noProof/>
            </w:rPr>
            <w:fldChar w:fldCharType="begin"/>
          </w:r>
          <w:r w:rsidR="00012244" w:rsidRPr="00B8517B">
            <w:rPr>
              <w:rFonts w:ascii="Times New Roman" w:hAnsi="Times New Roman" w:cs="Times New Roman"/>
              <w:noProof/>
            </w:rPr>
            <w:instrText xml:space="preserve">CITATION Nad14 \p 14 \l 1033 </w:instrText>
          </w:r>
          <w:r w:rsidR="00012244" w:rsidRPr="00B8517B">
            <w:rPr>
              <w:rFonts w:ascii="Times New Roman" w:hAnsi="Times New Roman" w:cs="Times New Roman"/>
              <w:noProof/>
            </w:rPr>
            <w:fldChar w:fldCharType="separate"/>
          </w:r>
          <w:r w:rsidR="00B8517B" w:rsidRPr="00B8517B">
            <w:rPr>
              <w:rFonts w:ascii="Times New Roman" w:hAnsi="Times New Roman" w:cs="Times New Roman"/>
              <w:noProof/>
            </w:rPr>
            <w:t>(Diuk 2014, 14)</w:t>
          </w:r>
          <w:r w:rsidR="00012244" w:rsidRPr="00B8517B">
            <w:rPr>
              <w:rFonts w:ascii="Times New Roman" w:hAnsi="Times New Roman" w:cs="Times New Roman"/>
              <w:noProof/>
            </w:rPr>
            <w:fldChar w:fldCharType="end"/>
          </w:r>
        </w:sdtContent>
      </w:sdt>
      <w:r w:rsidR="008739AE" w:rsidRPr="00B8517B">
        <w:rPr>
          <w:rFonts w:ascii="Times New Roman" w:hAnsi="Times New Roman" w:cs="Times New Roman"/>
          <w:noProof/>
        </w:rPr>
        <w:t xml:space="preserve">. Following the government violence, the protests became militarized. Protesters began to set up barricades and Maidan began to resemble “a fortified military camp” that was “more disciplined and organized” </w:t>
      </w:r>
      <w:sdt>
        <w:sdtPr>
          <w:rPr>
            <w:rFonts w:ascii="Times New Roman" w:hAnsi="Times New Roman" w:cs="Times New Roman"/>
            <w:noProof/>
          </w:rPr>
          <w:id w:val="851002920"/>
          <w:citation/>
        </w:sdtPr>
        <w:sdtEndPr/>
        <w:sdtContent>
          <w:r w:rsidR="008739AE" w:rsidRPr="00B8517B">
            <w:rPr>
              <w:rFonts w:ascii="Times New Roman" w:hAnsi="Times New Roman" w:cs="Times New Roman"/>
              <w:noProof/>
            </w:rPr>
            <w:fldChar w:fldCharType="begin"/>
          </w:r>
          <w:r w:rsidR="008739AE" w:rsidRPr="00B8517B">
            <w:rPr>
              <w:rFonts w:ascii="Times New Roman" w:hAnsi="Times New Roman" w:cs="Times New Roman"/>
              <w:noProof/>
            </w:rPr>
            <w:instrText xml:space="preserve">CITATION Shv15 \p 88 \l 1033 </w:instrText>
          </w:r>
          <w:r w:rsidR="008739AE" w:rsidRPr="00B8517B">
            <w:rPr>
              <w:rFonts w:ascii="Times New Roman" w:hAnsi="Times New Roman" w:cs="Times New Roman"/>
              <w:noProof/>
            </w:rPr>
            <w:fldChar w:fldCharType="separate"/>
          </w:r>
          <w:r w:rsidR="00B8517B" w:rsidRPr="00B8517B">
            <w:rPr>
              <w:rFonts w:ascii="Times New Roman" w:hAnsi="Times New Roman" w:cs="Times New Roman"/>
              <w:noProof/>
            </w:rPr>
            <w:t>(Shveda and Park 2015, 88)</w:t>
          </w:r>
          <w:r w:rsidR="008739AE" w:rsidRPr="00B8517B">
            <w:rPr>
              <w:rFonts w:ascii="Times New Roman" w:hAnsi="Times New Roman" w:cs="Times New Roman"/>
              <w:noProof/>
            </w:rPr>
            <w:fldChar w:fldCharType="end"/>
          </w:r>
        </w:sdtContent>
      </w:sdt>
      <w:r w:rsidR="008739AE" w:rsidRPr="00B8517B">
        <w:rPr>
          <w:rFonts w:ascii="Times New Roman" w:hAnsi="Times New Roman" w:cs="Times New Roman"/>
          <w:noProof/>
        </w:rPr>
        <w:t xml:space="preserve">. In fact, </w:t>
      </w:r>
      <w:r w:rsidR="00F72B12" w:rsidRPr="00B8517B">
        <w:rPr>
          <w:rFonts w:ascii="Times New Roman" w:hAnsi="Times New Roman" w:cs="Times New Roman"/>
          <w:noProof/>
        </w:rPr>
        <w:t>Euromaidan</w:t>
      </w:r>
      <w:r w:rsidR="008739AE" w:rsidRPr="00B8517B">
        <w:rPr>
          <w:rFonts w:ascii="Times New Roman" w:hAnsi="Times New Roman" w:cs="Times New Roman"/>
          <w:noProof/>
        </w:rPr>
        <w:t xml:space="preserve"> became “a miniature state onto itself, with autonomously funcitoning security, food delivery, medical, and even educational systems” </w:t>
      </w:r>
      <w:sdt>
        <w:sdtPr>
          <w:rPr>
            <w:rFonts w:ascii="Times New Roman" w:hAnsi="Times New Roman" w:cs="Times New Roman"/>
            <w:noProof/>
          </w:rPr>
          <w:id w:val="-757442672"/>
          <w:citation/>
        </w:sdtPr>
        <w:sdtEndPr/>
        <w:sdtContent>
          <w:r w:rsidR="008739AE" w:rsidRPr="00B8517B">
            <w:rPr>
              <w:rFonts w:ascii="Times New Roman" w:hAnsi="Times New Roman" w:cs="Times New Roman"/>
              <w:noProof/>
            </w:rPr>
            <w:fldChar w:fldCharType="begin"/>
          </w:r>
          <w:r w:rsidR="008739AE" w:rsidRPr="00B8517B">
            <w:rPr>
              <w:rFonts w:ascii="Times New Roman" w:hAnsi="Times New Roman" w:cs="Times New Roman"/>
              <w:noProof/>
            </w:rPr>
            <w:instrText xml:space="preserve">CITATION Ser14 \p 29 \t  \l 1033 </w:instrText>
          </w:r>
          <w:r w:rsidR="008739AE" w:rsidRPr="00B8517B">
            <w:rPr>
              <w:rFonts w:ascii="Times New Roman" w:hAnsi="Times New Roman" w:cs="Times New Roman"/>
              <w:noProof/>
            </w:rPr>
            <w:fldChar w:fldCharType="separate"/>
          </w:r>
          <w:r w:rsidR="00B8517B" w:rsidRPr="00B8517B">
            <w:rPr>
              <w:rFonts w:ascii="Times New Roman" w:hAnsi="Times New Roman" w:cs="Times New Roman"/>
              <w:noProof/>
            </w:rPr>
            <w:t>(Kvit 2014, 29)</w:t>
          </w:r>
          <w:r w:rsidR="008739AE" w:rsidRPr="00B8517B">
            <w:rPr>
              <w:rFonts w:ascii="Times New Roman" w:hAnsi="Times New Roman" w:cs="Times New Roman"/>
              <w:noProof/>
            </w:rPr>
            <w:fldChar w:fldCharType="end"/>
          </w:r>
        </w:sdtContent>
      </w:sdt>
      <w:r w:rsidR="008739AE" w:rsidRPr="00B8517B">
        <w:rPr>
          <w:rFonts w:ascii="Times New Roman" w:hAnsi="Times New Roman" w:cs="Times New Roman"/>
          <w:noProof/>
        </w:rPr>
        <w:t xml:space="preserve">. </w:t>
      </w:r>
      <w:r w:rsidR="00E27CE1" w:rsidRPr="00B8517B">
        <w:rPr>
          <w:rFonts w:ascii="Times New Roman" w:hAnsi="Times New Roman" w:cs="Times New Roman"/>
          <w:noProof/>
        </w:rPr>
        <w:t xml:space="preserve">Immediate requests from these protesters demanded the resignation of the Minister of the Interior (who controls the Berkut), the release of all political prisoners, and the freezing of bank accounts of Ukraine’s elite, </w:t>
      </w:r>
      <w:r w:rsidR="000300FF">
        <w:rPr>
          <w:rFonts w:ascii="Times New Roman" w:hAnsi="Times New Roman" w:cs="Times New Roman"/>
          <w:noProof/>
        </w:rPr>
        <w:t xml:space="preserve">especially </w:t>
      </w:r>
      <w:r w:rsidR="00E27CE1" w:rsidRPr="00B8517B">
        <w:rPr>
          <w:rFonts w:ascii="Times New Roman" w:hAnsi="Times New Roman" w:cs="Times New Roman"/>
          <w:noProof/>
        </w:rPr>
        <w:t xml:space="preserve"> President Yanukovych’s family </w:t>
      </w:r>
      <w:sdt>
        <w:sdtPr>
          <w:rPr>
            <w:rFonts w:ascii="Times New Roman" w:hAnsi="Times New Roman" w:cs="Times New Roman"/>
            <w:noProof/>
          </w:rPr>
          <w:id w:val="695822374"/>
          <w:citation/>
        </w:sdtPr>
        <w:sdtEndPr/>
        <w:sdtContent>
          <w:r w:rsidR="00E27CE1" w:rsidRPr="00B8517B">
            <w:rPr>
              <w:rFonts w:ascii="Times New Roman" w:hAnsi="Times New Roman" w:cs="Times New Roman"/>
              <w:noProof/>
            </w:rPr>
            <w:fldChar w:fldCharType="begin"/>
          </w:r>
          <w:r w:rsidR="00E27CE1" w:rsidRPr="00B8517B">
            <w:rPr>
              <w:rFonts w:ascii="Times New Roman" w:hAnsi="Times New Roman" w:cs="Times New Roman"/>
              <w:noProof/>
            </w:rPr>
            <w:instrText xml:space="preserve">CITATION Nad14 \p 13 \l 1033 </w:instrText>
          </w:r>
          <w:r w:rsidR="00E27CE1" w:rsidRPr="00B8517B">
            <w:rPr>
              <w:rFonts w:ascii="Times New Roman" w:hAnsi="Times New Roman" w:cs="Times New Roman"/>
              <w:noProof/>
            </w:rPr>
            <w:fldChar w:fldCharType="separate"/>
          </w:r>
          <w:r w:rsidR="00B8517B" w:rsidRPr="00B8517B">
            <w:rPr>
              <w:rFonts w:ascii="Times New Roman" w:hAnsi="Times New Roman" w:cs="Times New Roman"/>
              <w:noProof/>
            </w:rPr>
            <w:t>(Diuk 2014, 13)</w:t>
          </w:r>
          <w:r w:rsidR="00E27CE1" w:rsidRPr="00B8517B">
            <w:rPr>
              <w:rFonts w:ascii="Times New Roman" w:hAnsi="Times New Roman" w:cs="Times New Roman"/>
              <w:noProof/>
            </w:rPr>
            <w:fldChar w:fldCharType="end"/>
          </w:r>
        </w:sdtContent>
      </w:sdt>
      <w:r w:rsidR="00E27CE1" w:rsidRPr="00B8517B">
        <w:rPr>
          <w:rFonts w:ascii="Times New Roman" w:hAnsi="Times New Roman" w:cs="Times New Roman"/>
          <w:noProof/>
        </w:rPr>
        <w:t>.</w:t>
      </w:r>
    </w:p>
    <w:p w14:paraId="63AA6BE6" w14:textId="368F8B03" w:rsidR="00F46AD7" w:rsidRPr="00B8517B" w:rsidRDefault="008739AE"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 xml:space="preserve">It was also during this stage of </w:t>
      </w:r>
      <w:r w:rsidR="000D5C25" w:rsidRPr="00B8517B">
        <w:rPr>
          <w:rFonts w:ascii="Times New Roman" w:hAnsi="Times New Roman" w:cs="Times New Roman"/>
          <w:noProof/>
        </w:rPr>
        <w:t>Euromaidan</w:t>
      </w:r>
      <w:r w:rsidRPr="00B8517B">
        <w:rPr>
          <w:rFonts w:ascii="Times New Roman" w:hAnsi="Times New Roman" w:cs="Times New Roman"/>
          <w:noProof/>
        </w:rPr>
        <w:t xml:space="preserve"> that various new civil society organizations began to appear, including but not limited to “the Maidan Self-Defence, the Auto-Maidan, ‘Ne Zlyi Maidan’ (the phrase has a double meaning in Ukraine: ‘Don’t anger Maidan,’ and ‘Don’t betray Maidan’), Euromaidan SOS, Maidan Open University, the Hospital Guard, the ‘Maidan’ All-Ukrainian Association, the Civil Council of Maidan, the Civic Committee for Investigating Human Rights Abuses in Ukraine, and the ‘MaidanPost’ Media Guard” (Kvit 2014, 29-30). </w:t>
      </w:r>
      <w:r w:rsidR="00D4708D" w:rsidRPr="00B8517B">
        <w:rPr>
          <w:rFonts w:ascii="Times New Roman" w:hAnsi="Times New Roman" w:cs="Times New Roman"/>
          <w:noProof/>
        </w:rPr>
        <w:t xml:space="preserve"> </w:t>
      </w:r>
    </w:p>
    <w:p w14:paraId="294D20E9" w14:textId="54BBB8D7" w:rsidR="0035110D" w:rsidRPr="00B8517B" w:rsidRDefault="000300FF" w:rsidP="00893785">
      <w:pPr>
        <w:spacing w:line="480" w:lineRule="auto"/>
        <w:ind w:firstLine="720"/>
        <w:contextualSpacing/>
        <w:rPr>
          <w:rFonts w:ascii="Times New Roman" w:hAnsi="Times New Roman" w:cs="Times New Roman"/>
          <w:noProof/>
        </w:rPr>
      </w:pPr>
      <w:r>
        <w:rPr>
          <w:rFonts w:ascii="Times New Roman" w:hAnsi="Times New Roman" w:cs="Times New Roman"/>
          <w:noProof/>
        </w:rPr>
        <w:t>T</w:t>
      </w:r>
      <w:r w:rsidRPr="00B8517B">
        <w:rPr>
          <w:rFonts w:ascii="Times New Roman" w:hAnsi="Times New Roman" w:cs="Times New Roman"/>
          <w:noProof/>
        </w:rPr>
        <w:t xml:space="preserve">he mobilization of women </w:t>
      </w:r>
      <w:r>
        <w:rPr>
          <w:rFonts w:ascii="Times New Roman" w:hAnsi="Times New Roman" w:cs="Times New Roman"/>
          <w:noProof/>
        </w:rPr>
        <w:t>was a</w:t>
      </w:r>
      <w:r w:rsidR="0035110D" w:rsidRPr="00B8517B">
        <w:rPr>
          <w:rFonts w:ascii="Times New Roman" w:hAnsi="Times New Roman" w:cs="Times New Roman"/>
          <w:noProof/>
        </w:rPr>
        <w:t xml:space="preserve">nother unique characteristic to Euromaidan . </w:t>
      </w:r>
      <w:r w:rsidR="00B1334E" w:rsidRPr="00B8517B">
        <w:rPr>
          <w:rFonts w:ascii="Times New Roman" w:hAnsi="Times New Roman" w:cs="Times New Roman"/>
          <w:noProof/>
        </w:rPr>
        <w:t xml:space="preserve">At the early stages </w:t>
      </w:r>
      <w:r w:rsidR="00E071FB" w:rsidRPr="00B8517B">
        <w:rPr>
          <w:rFonts w:ascii="Times New Roman" w:hAnsi="Times New Roman" w:cs="Times New Roman"/>
          <w:noProof/>
        </w:rPr>
        <w:t xml:space="preserve">of the movement, women represented 41% of the protesters, an extremely high number for female participation in an Eastern European socio-political protest </w:t>
      </w:r>
      <w:sdt>
        <w:sdtPr>
          <w:rPr>
            <w:rFonts w:ascii="Times New Roman" w:hAnsi="Times New Roman" w:cs="Times New Roman"/>
            <w:noProof/>
          </w:rPr>
          <w:id w:val="1174375115"/>
          <w:citation/>
        </w:sdtPr>
        <w:sdtEndPr/>
        <w:sdtContent>
          <w:r w:rsidR="00BE6CA7" w:rsidRPr="00B8517B">
            <w:rPr>
              <w:rFonts w:ascii="Times New Roman" w:hAnsi="Times New Roman" w:cs="Times New Roman"/>
              <w:noProof/>
            </w:rPr>
            <w:fldChar w:fldCharType="begin"/>
          </w:r>
          <w:r w:rsidR="00BE6CA7" w:rsidRPr="00B8517B">
            <w:rPr>
              <w:rFonts w:ascii="Times New Roman" w:hAnsi="Times New Roman" w:cs="Times New Roman"/>
              <w:noProof/>
            </w:rPr>
            <w:instrText xml:space="preserve">CITATION Onu14 \p 113 \t  \l 1033 </w:instrText>
          </w:r>
          <w:r w:rsidR="00BE6CA7" w:rsidRPr="00B8517B">
            <w:rPr>
              <w:rFonts w:ascii="Times New Roman" w:hAnsi="Times New Roman" w:cs="Times New Roman"/>
              <w:noProof/>
            </w:rPr>
            <w:fldChar w:fldCharType="separate"/>
          </w:r>
          <w:r w:rsidR="00B8517B" w:rsidRPr="00B8517B">
            <w:rPr>
              <w:rFonts w:ascii="Times New Roman" w:hAnsi="Times New Roman" w:cs="Times New Roman"/>
              <w:noProof/>
            </w:rPr>
            <w:t>(Onuch and Martsenyuk 2014, 113)</w:t>
          </w:r>
          <w:r w:rsidR="00BE6CA7" w:rsidRPr="00B8517B">
            <w:rPr>
              <w:rFonts w:ascii="Times New Roman" w:hAnsi="Times New Roman" w:cs="Times New Roman"/>
              <w:noProof/>
            </w:rPr>
            <w:fldChar w:fldCharType="end"/>
          </w:r>
        </w:sdtContent>
      </w:sdt>
      <w:r w:rsidR="00BE6CA7" w:rsidRPr="00B8517B">
        <w:rPr>
          <w:rFonts w:ascii="Times New Roman" w:hAnsi="Times New Roman" w:cs="Times New Roman"/>
          <w:noProof/>
        </w:rPr>
        <w:t xml:space="preserve">. </w:t>
      </w:r>
      <w:r w:rsidR="0035110D" w:rsidRPr="00B8517B">
        <w:rPr>
          <w:rFonts w:ascii="Times New Roman" w:hAnsi="Times New Roman" w:cs="Times New Roman"/>
          <w:noProof/>
        </w:rPr>
        <w:t>As the protests intensified, women took on a variety of roles in different organizations working on progressing the needs and desires of the protestors.</w:t>
      </w:r>
      <w:r w:rsidR="00AF519A" w:rsidRPr="00B8517B">
        <w:rPr>
          <w:rFonts w:ascii="Times New Roman" w:hAnsi="Times New Roman" w:cs="Times New Roman"/>
          <w:noProof/>
        </w:rPr>
        <w:t xml:space="preserve"> While women took on roles that have historically been deem</w:t>
      </w:r>
      <w:ins w:id="1" w:author="Abigail Armstrong" w:date="2021-07-30T14:36:00Z">
        <w:r w:rsidR="003B46FF">
          <w:rPr>
            <w:rFonts w:ascii="Times New Roman" w:hAnsi="Times New Roman" w:cs="Times New Roman"/>
            <w:noProof/>
          </w:rPr>
          <w:t>e</w:t>
        </w:r>
      </w:ins>
      <w:r w:rsidR="00AF519A" w:rsidRPr="00B8517B">
        <w:rPr>
          <w:rFonts w:ascii="Times New Roman" w:hAnsi="Times New Roman" w:cs="Times New Roman"/>
          <w:noProof/>
        </w:rPr>
        <w:t xml:space="preserve">d “women’s roles,” such as </w:t>
      </w:r>
      <w:r w:rsidR="002D5C6E" w:rsidRPr="00B8517B">
        <w:rPr>
          <w:rFonts w:ascii="Times New Roman" w:hAnsi="Times New Roman" w:cs="Times New Roman"/>
          <w:noProof/>
        </w:rPr>
        <w:t>providing food and beverages for protesters, administering medical care</w:t>
      </w:r>
      <w:r w:rsidR="000D597F" w:rsidRPr="00B8517B">
        <w:rPr>
          <w:rFonts w:ascii="Times New Roman" w:hAnsi="Times New Roman" w:cs="Times New Roman"/>
          <w:noProof/>
        </w:rPr>
        <w:t xml:space="preserve"> and transportation</w:t>
      </w:r>
      <w:r w:rsidR="002D5C6E" w:rsidRPr="00B8517B">
        <w:rPr>
          <w:rFonts w:ascii="Times New Roman" w:hAnsi="Times New Roman" w:cs="Times New Roman"/>
          <w:noProof/>
        </w:rPr>
        <w:t xml:space="preserve">, coordinating logistics, cleaning, and administrative tasks </w:t>
      </w:r>
      <w:sdt>
        <w:sdtPr>
          <w:rPr>
            <w:rFonts w:ascii="Times New Roman" w:hAnsi="Times New Roman" w:cs="Times New Roman"/>
            <w:noProof/>
          </w:rPr>
          <w:id w:val="-1363049706"/>
          <w:citation/>
        </w:sdtPr>
        <w:sdtEndPr/>
        <w:sdtContent>
          <w:r w:rsidR="003D3854" w:rsidRPr="00B8517B">
            <w:rPr>
              <w:rFonts w:ascii="Times New Roman" w:hAnsi="Times New Roman" w:cs="Times New Roman"/>
              <w:noProof/>
            </w:rPr>
            <w:fldChar w:fldCharType="begin"/>
          </w:r>
          <w:r w:rsidR="003D3854" w:rsidRPr="00B8517B">
            <w:rPr>
              <w:rFonts w:ascii="Times New Roman" w:hAnsi="Times New Roman" w:cs="Times New Roman"/>
              <w:noProof/>
            </w:rPr>
            <w:instrText xml:space="preserve">CITATION Phi14 \p 415 \t  \l 1033 </w:instrText>
          </w:r>
          <w:r w:rsidR="003D3854" w:rsidRPr="00B8517B">
            <w:rPr>
              <w:rFonts w:ascii="Times New Roman" w:hAnsi="Times New Roman" w:cs="Times New Roman"/>
              <w:noProof/>
            </w:rPr>
            <w:fldChar w:fldCharType="separate"/>
          </w:r>
          <w:r w:rsidR="00B8517B" w:rsidRPr="00B8517B">
            <w:rPr>
              <w:rFonts w:ascii="Times New Roman" w:hAnsi="Times New Roman" w:cs="Times New Roman"/>
              <w:noProof/>
            </w:rPr>
            <w:t>(Phillips 2014, 415)</w:t>
          </w:r>
          <w:r w:rsidR="003D3854" w:rsidRPr="00B8517B">
            <w:rPr>
              <w:rFonts w:ascii="Times New Roman" w:hAnsi="Times New Roman" w:cs="Times New Roman"/>
              <w:noProof/>
            </w:rPr>
            <w:fldChar w:fldCharType="end"/>
          </w:r>
        </w:sdtContent>
      </w:sdt>
      <w:r w:rsidR="00005F3C" w:rsidRPr="00B8517B">
        <w:rPr>
          <w:rFonts w:ascii="Times New Roman" w:hAnsi="Times New Roman" w:cs="Times New Roman"/>
          <w:noProof/>
        </w:rPr>
        <w:t xml:space="preserve">, they also </w:t>
      </w:r>
      <w:r w:rsidR="00E15829" w:rsidRPr="00B8517B">
        <w:rPr>
          <w:rFonts w:ascii="Times New Roman" w:hAnsi="Times New Roman" w:cs="Times New Roman"/>
          <w:noProof/>
        </w:rPr>
        <w:t>assisted in traditionally non-</w:t>
      </w:r>
      <w:r w:rsidR="00E15829" w:rsidRPr="00B8517B">
        <w:rPr>
          <w:rFonts w:ascii="Times New Roman" w:hAnsi="Times New Roman" w:cs="Times New Roman"/>
          <w:noProof/>
        </w:rPr>
        <w:lastRenderedPageBreak/>
        <w:t xml:space="preserve">female roles such as </w:t>
      </w:r>
      <w:r w:rsidR="0073172B" w:rsidRPr="00B8517B">
        <w:rPr>
          <w:rFonts w:ascii="Times New Roman" w:hAnsi="Times New Roman" w:cs="Times New Roman"/>
          <w:noProof/>
        </w:rPr>
        <w:t>women’s defense squads</w:t>
      </w:r>
      <w:r w:rsidR="005C4F34" w:rsidRPr="00B8517B">
        <w:rPr>
          <w:rStyle w:val="FootnoteReference"/>
          <w:rFonts w:ascii="Times New Roman" w:hAnsi="Times New Roman" w:cs="Times New Roman"/>
          <w:noProof/>
        </w:rPr>
        <w:footnoteReference w:id="6"/>
      </w:r>
      <w:r w:rsidR="0073172B" w:rsidRPr="00B8517B">
        <w:rPr>
          <w:rFonts w:ascii="Times New Roman" w:hAnsi="Times New Roman" w:cs="Times New Roman"/>
          <w:noProof/>
        </w:rPr>
        <w:t xml:space="preserve"> (Phillips 2014, 416),</w:t>
      </w:r>
      <w:r w:rsidR="002051CC" w:rsidRPr="00B8517B">
        <w:rPr>
          <w:rFonts w:ascii="Times New Roman" w:hAnsi="Times New Roman" w:cs="Times New Roman"/>
          <w:noProof/>
        </w:rPr>
        <w:t xml:space="preserve"> confronting police on the streets, starting social media campaigns</w:t>
      </w:r>
      <w:r w:rsidR="00A367FA" w:rsidRPr="00B8517B">
        <w:rPr>
          <w:rFonts w:ascii="Times New Roman" w:hAnsi="Times New Roman" w:cs="Times New Roman"/>
          <w:noProof/>
        </w:rPr>
        <w:t xml:space="preserve">, </w:t>
      </w:r>
      <w:r w:rsidR="002743E4" w:rsidRPr="00B8517B">
        <w:rPr>
          <w:rFonts w:ascii="Times New Roman" w:hAnsi="Times New Roman" w:cs="Times New Roman"/>
          <w:noProof/>
        </w:rPr>
        <w:t xml:space="preserve">mobilizing opposition </w:t>
      </w:r>
      <w:r w:rsidR="00C44EFB" w:rsidRPr="00B8517B">
        <w:rPr>
          <w:rFonts w:ascii="Times New Roman" w:hAnsi="Times New Roman" w:cs="Times New Roman"/>
          <w:noProof/>
        </w:rPr>
        <w:t xml:space="preserve">politicians to protect and help protesters, </w:t>
      </w:r>
      <w:del w:id="2" w:author="Abigail Armstrong" w:date="2021-07-30T14:37:00Z">
        <w:r w:rsidR="00DD03CB" w:rsidRPr="00B8517B" w:rsidDel="003B46FF">
          <w:rPr>
            <w:rFonts w:ascii="Times New Roman" w:hAnsi="Times New Roman" w:cs="Times New Roman"/>
            <w:noProof/>
          </w:rPr>
          <w:delText xml:space="preserve"> </w:delText>
        </w:r>
      </w:del>
      <w:r w:rsidR="0054777B" w:rsidRPr="00B8517B">
        <w:rPr>
          <w:rFonts w:ascii="Times New Roman" w:hAnsi="Times New Roman" w:cs="Times New Roman"/>
          <w:noProof/>
        </w:rPr>
        <w:t>prevent</w:t>
      </w:r>
      <w:r w:rsidR="00A456AC" w:rsidRPr="00B8517B">
        <w:rPr>
          <w:rFonts w:ascii="Times New Roman" w:hAnsi="Times New Roman" w:cs="Times New Roman"/>
          <w:noProof/>
        </w:rPr>
        <w:t>ing the</w:t>
      </w:r>
      <w:r w:rsidR="0054777B" w:rsidRPr="00B8517B">
        <w:rPr>
          <w:rFonts w:ascii="Times New Roman" w:hAnsi="Times New Roman" w:cs="Times New Roman"/>
          <w:noProof/>
        </w:rPr>
        <w:t xml:space="preserve"> abductions of wounded patients,</w:t>
      </w:r>
      <w:r w:rsidR="00B62B52" w:rsidRPr="00B8517B">
        <w:rPr>
          <w:rFonts w:ascii="Times New Roman" w:hAnsi="Times New Roman" w:cs="Times New Roman"/>
          <w:noProof/>
        </w:rPr>
        <w:t xml:space="preserve"> and </w:t>
      </w:r>
      <w:r w:rsidR="00A456AC" w:rsidRPr="00B8517B">
        <w:rPr>
          <w:rFonts w:ascii="Times New Roman" w:hAnsi="Times New Roman" w:cs="Times New Roman"/>
          <w:noProof/>
        </w:rPr>
        <w:t>participating</w:t>
      </w:r>
      <w:r w:rsidR="00B62B52" w:rsidRPr="00B8517B">
        <w:rPr>
          <w:rFonts w:ascii="Times New Roman" w:hAnsi="Times New Roman" w:cs="Times New Roman"/>
          <w:noProof/>
        </w:rPr>
        <w:t xml:space="preserve"> in </w:t>
      </w:r>
      <w:r w:rsidR="00A456AC" w:rsidRPr="00B8517B">
        <w:rPr>
          <w:rFonts w:ascii="Times New Roman" w:hAnsi="Times New Roman" w:cs="Times New Roman"/>
          <w:noProof/>
        </w:rPr>
        <w:t xml:space="preserve">the </w:t>
      </w:r>
      <w:r w:rsidR="00B62B52" w:rsidRPr="00B8517B">
        <w:rPr>
          <w:rFonts w:ascii="Times New Roman" w:hAnsi="Times New Roman" w:cs="Times New Roman"/>
          <w:noProof/>
        </w:rPr>
        <w:t>Automaidan</w:t>
      </w:r>
      <w:r w:rsidR="005B05BD" w:rsidRPr="00B8517B">
        <w:rPr>
          <w:rStyle w:val="FootnoteReference"/>
          <w:rFonts w:ascii="Times New Roman" w:hAnsi="Times New Roman" w:cs="Times New Roman"/>
          <w:noProof/>
        </w:rPr>
        <w:footnoteReference w:id="7"/>
      </w:r>
      <w:r w:rsidR="0073172B" w:rsidRPr="00B8517B">
        <w:rPr>
          <w:rFonts w:ascii="Times New Roman" w:hAnsi="Times New Roman" w:cs="Times New Roman"/>
          <w:noProof/>
        </w:rPr>
        <w:t xml:space="preserve"> </w:t>
      </w:r>
      <w:r w:rsidR="0035110D" w:rsidRPr="00B8517B">
        <w:rPr>
          <w:rFonts w:ascii="Times New Roman" w:hAnsi="Times New Roman" w:cs="Times New Roman"/>
          <w:noProof/>
        </w:rPr>
        <w:t xml:space="preserve"> </w:t>
      </w:r>
      <w:r w:rsidR="00AF17FD" w:rsidRPr="00B8517B">
        <w:rPr>
          <w:rFonts w:ascii="Times New Roman" w:hAnsi="Times New Roman" w:cs="Times New Roman"/>
          <w:noProof/>
        </w:rPr>
        <w:t xml:space="preserve">(Dzhygyr 2014; Khromeychuk 2015, 124-125; Meter 2015). </w:t>
      </w:r>
      <w:r w:rsidR="00511B6D">
        <w:rPr>
          <w:rFonts w:ascii="Times New Roman" w:hAnsi="Times New Roman" w:cs="Times New Roman"/>
          <w:noProof/>
        </w:rPr>
        <w:t>While the mobilization of women was unique to Euromaidan, this does not mean that only women were participants.In</w:t>
      </w:r>
      <w:r w:rsidR="0035110D" w:rsidRPr="00B8517B">
        <w:rPr>
          <w:rFonts w:ascii="Times New Roman" w:hAnsi="Times New Roman" w:cs="Times New Roman"/>
          <w:noProof/>
        </w:rPr>
        <w:t xml:space="preserve"> fact, people from all walks of life actively participated in Maidan. </w:t>
      </w:r>
    </w:p>
    <w:p w14:paraId="64E2B342" w14:textId="0DC27323" w:rsidR="0060154C" w:rsidRPr="00B8517B" w:rsidRDefault="00602CF8"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Euromaidan consisted of many groups that often worked together</w:t>
      </w:r>
      <w:r w:rsidR="0073206D" w:rsidRPr="00B8517B">
        <w:rPr>
          <w:rFonts w:ascii="Times New Roman" w:hAnsi="Times New Roman" w:cs="Times New Roman"/>
          <w:noProof/>
        </w:rPr>
        <w:t>,</w:t>
      </w:r>
      <w:r w:rsidRPr="00B8517B">
        <w:rPr>
          <w:rFonts w:ascii="Times New Roman" w:hAnsi="Times New Roman" w:cs="Times New Roman"/>
          <w:noProof/>
        </w:rPr>
        <w:t xml:space="preserve"> </w:t>
      </w:r>
      <w:r w:rsidR="00886F69" w:rsidRPr="00B8517B">
        <w:rPr>
          <w:rFonts w:ascii="Times New Roman" w:hAnsi="Times New Roman" w:cs="Times New Roman"/>
          <w:noProof/>
        </w:rPr>
        <w:t xml:space="preserve">not due to a formal agreement or coalition, but </w:t>
      </w:r>
      <w:r w:rsidR="00B932D2" w:rsidRPr="00B8517B">
        <w:rPr>
          <w:rFonts w:ascii="Times New Roman" w:hAnsi="Times New Roman" w:cs="Times New Roman"/>
          <w:noProof/>
        </w:rPr>
        <w:t>because they recognized that by pushing for a new government their organizations’ platforms would stand a better chance of being incorporated into the new</w:t>
      </w:r>
      <w:r w:rsidR="00AA2DF6" w:rsidRPr="00B8517B">
        <w:rPr>
          <w:rFonts w:ascii="Times New Roman" w:hAnsi="Times New Roman" w:cs="Times New Roman"/>
          <w:noProof/>
        </w:rPr>
        <w:t xml:space="preserve"> Ukraine.</w:t>
      </w:r>
      <w:r w:rsidR="0073206D" w:rsidRPr="00B8517B">
        <w:rPr>
          <w:rFonts w:ascii="Times New Roman" w:hAnsi="Times New Roman" w:cs="Times New Roman"/>
          <w:noProof/>
        </w:rPr>
        <w:t xml:space="preserve"> </w:t>
      </w:r>
      <w:r w:rsidR="00553782" w:rsidRPr="00B8517B">
        <w:rPr>
          <w:rFonts w:ascii="Times New Roman" w:hAnsi="Times New Roman" w:cs="Times New Roman"/>
          <w:noProof/>
        </w:rPr>
        <w:t>This unifying expectation of removing rampantly corrupt</w:t>
      </w:r>
      <w:r w:rsidR="00F07F63" w:rsidRPr="00B8517B">
        <w:rPr>
          <w:rFonts w:ascii="Times New Roman" w:hAnsi="Times New Roman" w:cs="Times New Roman"/>
          <w:noProof/>
        </w:rPr>
        <w:t xml:space="preserve"> officials allowed for </w:t>
      </w:r>
      <w:r w:rsidR="00770248" w:rsidRPr="00B8517B">
        <w:rPr>
          <w:rFonts w:ascii="Times New Roman" w:hAnsi="Times New Roman" w:cs="Times New Roman"/>
          <w:noProof/>
        </w:rPr>
        <w:t xml:space="preserve">wide-spread cooperation amongst Ukrainians, even between groups that </w:t>
      </w:r>
      <w:r w:rsidR="00AA2DF6" w:rsidRPr="00B8517B">
        <w:rPr>
          <w:rFonts w:ascii="Times New Roman" w:hAnsi="Times New Roman" w:cs="Times New Roman"/>
          <w:noProof/>
        </w:rPr>
        <w:t>historically</w:t>
      </w:r>
      <w:r w:rsidR="00770248" w:rsidRPr="00B8517B">
        <w:rPr>
          <w:rFonts w:ascii="Times New Roman" w:hAnsi="Times New Roman" w:cs="Times New Roman"/>
          <w:noProof/>
        </w:rPr>
        <w:t xml:space="preserve"> oppose one another.</w:t>
      </w:r>
      <w:r w:rsidRPr="00B8517B">
        <w:rPr>
          <w:rFonts w:ascii="Times New Roman" w:hAnsi="Times New Roman" w:cs="Times New Roman"/>
          <w:noProof/>
        </w:rPr>
        <w:t xml:space="preserve"> Participants of Euromaidan included “far-right nationalists, liberals and left-wing activists, church clerics and LGBT activists, office workers and residents of rural areas” and “brought together people of different ages, political views, and social backgrounds” </w:t>
      </w:r>
      <w:sdt>
        <w:sdtPr>
          <w:rPr>
            <w:rFonts w:ascii="Times New Roman" w:hAnsi="Times New Roman" w:cs="Times New Roman"/>
            <w:noProof/>
          </w:rPr>
          <w:id w:val="1403333820"/>
          <w:citation/>
        </w:sdtPr>
        <w:sdtEndPr/>
        <w:sdtContent>
          <w:r w:rsidRPr="00B8517B">
            <w:rPr>
              <w:rFonts w:ascii="Times New Roman" w:hAnsi="Times New Roman" w:cs="Times New Roman"/>
              <w:noProof/>
            </w:rPr>
            <w:fldChar w:fldCharType="begin"/>
          </w:r>
          <w:r w:rsidRPr="00B8517B">
            <w:rPr>
              <w:rFonts w:ascii="Times New Roman" w:hAnsi="Times New Roman" w:cs="Times New Roman"/>
              <w:noProof/>
            </w:rPr>
            <w:instrText xml:space="preserve">CITATION Sha19 \p 25 \t  \l 1033 </w:instrText>
          </w:r>
          <w:r w:rsidRPr="00B8517B">
            <w:rPr>
              <w:rFonts w:ascii="Times New Roman" w:hAnsi="Times New Roman" w:cs="Times New Roman"/>
              <w:noProof/>
            </w:rPr>
            <w:fldChar w:fldCharType="separate"/>
          </w:r>
          <w:r w:rsidR="00B8517B" w:rsidRPr="00B8517B">
            <w:rPr>
              <w:rFonts w:ascii="Times New Roman" w:hAnsi="Times New Roman" w:cs="Times New Roman"/>
              <w:noProof/>
            </w:rPr>
            <w:t>(Shapovalova 2019, 25)</w:t>
          </w:r>
          <w:r w:rsidRPr="00B8517B">
            <w:rPr>
              <w:rFonts w:ascii="Times New Roman" w:hAnsi="Times New Roman" w:cs="Times New Roman"/>
              <w:noProof/>
            </w:rPr>
            <w:fldChar w:fldCharType="end"/>
          </w:r>
        </w:sdtContent>
      </w:sdt>
      <w:r w:rsidRPr="00B8517B">
        <w:rPr>
          <w:rFonts w:ascii="Times New Roman" w:hAnsi="Times New Roman" w:cs="Times New Roman"/>
          <w:noProof/>
        </w:rPr>
        <w:t xml:space="preserve">. Protesters also included entrepreneurs who were against the current tax policy, students who were against the education policy, and “police actions in Vradiyivka (arrests and detentions) </w:t>
      </w:r>
      <w:sdt>
        <w:sdtPr>
          <w:rPr>
            <w:rFonts w:ascii="Times New Roman" w:hAnsi="Times New Roman" w:cs="Times New Roman"/>
            <w:noProof/>
          </w:rPr>
          <w:id w:val="-645436132"/>
          <w:citation/>
        </w:sdtPr>
        <w:sdtEndPr/>
        <w:sdtContent>
          <w:r w:rsidRPr="00B8517B">
            <w:rPr>
              <w:rFonts w:ascii="Times New Roman" w:hAnsi="Times New Roman" w:cs="Times New Roman"/>
              <w:noProof/>
            </w:rPr>
            <w:fldChar w:fldCharType="begin"/>
          </w:r>
          <w:r w:rsidRPr="00B8517B">
            <w:rPr>
              <w:rFonts w:ascii="Times New Roman" w:hAnsi="Times New Roman" w:cs="Times New Roman"/>
              <w:noProof/>
            </w:rPr>
            <w:instrText xml:space="preserve">CITATION Shv15 \p 85 \l 1033 </w:instrText>
          </w:r>
          <w:r w:rsidRPr="00B8517B">
            <w:rPr>
              <w:rFonts w:ascii="Times New Roman" w:hAnsi="Times New Roman" w:cs="Times New Roman"/>
              <w:noProof/>
            </w:rPr>
            <w:fldChar w:fldCharType="separate"/>
          </w:r>
          <w:r w:rsidR="00B8517B" w:rsidRPr="00B8517B">
            <w:rPr>
              <w:rFonts w:ascii="Times New Roman" w:hAnsi="Times New Roman" w:cs="Times New Roman"/>
              <w:noProof/>
            </w:rPr>
            <w:t>(Shveda and Park 2015, 85)</w:t>
          </w:r>
          <w:r w:rsidRPr="00B8517B">
            <w:rPr>
              <w:rFonts w:ascii="Times New Roman" w:hAnsi="Times New Roman" w:cs="Times New Roman"/>
              <w:noProof/>
            </w:rPr>
            <w:fldChar w:fldCharType="end"/>
          </w:r>
        </w:sdtContent>
      </w:sdt>
      <w:r w:rsidRPr="00B8517B">
        <w:rPr>
          <w:rFonts w:ascii="Times New Roman" w:hAnsi="Times New Roman" w:cs="Times New Roman"/>
          <w:noProof/>
        </w:rPr>
        <w:t xml:space="preserve">. Particularly in the beginning, Ukraine’s civil activists and NGOs were vital in organizing the protests </w:t>
      </w:r>
      <w:sdt>
        <w:sdtPr>
          <w:rPr>
            <w:rFonts w:ascii="Times New Roman" w:hAnsi="Times New Roman" w:cs="Times New Roman"/>
            <w:noProof/>
          </w:rPr>
          <w:id w:val="-769626063"/>
          <w:citation/>
        </w:sdtPr>
        <w:sdtEndPr/>
        <w:sdtContent>
          <w:r w:rsidRPr="00B8517B">
            <w:rPr>
              <w:rFonts w:ascii="Times New Roman" w:hAnsi="Times New Roman" w:cs="Times New Roman"/>
              <w:noProof/>
            </w:rPr>
            <w:fldChar w:fldCharType="begin"/>
          </w:r>
          <w:r w:rsidRPr="00B8517B">
            <w:rPr>
              <w:rFonts w:ascii="Times New Roman" w:hAnsi="Times New Roman" w:cs="Times New Roman"/>
              <w:noProof/>
            </w:rPr>
            <w:instrText xml:space="preserve"> CITATION Ope19 \l 1033 </w:instrText>
          </w:r>
          <w:r w:rsidRPr="00B8517B">
            <w:rPr>
              <w:rFonts w:ascii="Times New Roman" w:hAnsi="Times New Roman" w:cs="Times New Roman"/>
              <w:noProof/>
            </w:rPr>
            <w:fldChar w:fldCharType="separate"/>
          </w:r>
          <w:r w:rsidR="00B8517B" w:rsidRPr="00B8517B">
            <w:rPr>
              <w:rFonts w:ascii="Times New Roman" w:hAnsi="Times New Roman" w:cs="Times New Roman"/>
              <w:noProof/>
            </w:rPr>
            <w:t>(Open Society Foundations 2019)</w:t>
          </w:r>
          <w:r w:rsidRPr="00B8517B">
            <w:rPr>
              <w:rFonts w:ascii="Times New Roman" w:hAnsi="Times New Roman" w:cs="Times New Roman"/>
              <w:noProof/>
            </w:rPr>
            <w:fldChar w:fldCharType="end"/>
          </w:r>
        </w:sdtContent>
      </w:sdt>
      <w:r w:rsidRPr="00B8517B">
        <w:rPr>
          <w:rFonts w:ascii="Times New Roman" w:hAnsi="Times New Roman" w:cs="Times New Roman"/>
          <w:noProof/>
        </w:rPr>
        <w:t xml:space="preserve">. </w:t>
      </w:r>
      <w:r w:rsidR="00DB4B28" w:rsidRPr="00B8517B">
        <w:rPr>
          <w:rFonts w:ascii="Times New Roman" w:hAnsi="Times New Roman" w:cs="Times New Roman"/>
          <w:noProof/>
        </w:rPr>
        <w:t xml:space="preserve">While </w:t>
      </w:r>
      <w:r w:rsidR="00C448CD" w:rsidRPr="00B8517B">
        <w:rPr>
          <w:rFonts w:ascii="Times New Roman" w:hAnsi="Times New Roman" w:cs="Times New Roman"/>
          <w:noProof/>
        </w:rPr>
        <w:t>cooperation occurred throughout Euromaidan, it is important to note that th</w:t>
      </w:r>
      <w:r w:rsidR="00C746CC" w:rsidRPr="00B8517B">
        <w:rPr>
          <w:rFonts w:ascii="Times New Roman" w:hAnsi="Times New Roman" w:cs="Times New Roman"/>
          <w:noProof/>
        </w:rPr>
        <w:t xml:space="preserve">ese habits did not disappear once </w:t>
      </w:r>
      <w:r w:rsidR="00C746CC" w:rsidRPr="00B8517B">
        <w:rPr>
          <w:rFonts w:ascii="Times New Roman" w:hAnsi="Times New Roman" w:cs="Times New Roman"/>
          <w:noProof/>
        </w:rPr>
        <w:lastRenderedPageBreak/>
        <w:t>the protests ended</w:t>
      </w:r>
      <w:r w:rsidR="00E94AD4" w:rsidRPr="00B8517B">
        <w:rPr>
          <w:rFonts w:ascii="Times New Roman" w:hAnsi="Times New Roman" w:cs="Times New Roman"/>
          <w:noProof/>
        </w:rPr>
        <w:t xml:space="preserve"> on February 22, 2014. Instead, cooperation changed form as people</w:t>
      </w:r>
      <w:r w:rsidR="0071401C" w:rsidRPr="00B8517B">
        <w:rPr>
          <w:rFonts w:ascii="Times New Roman" w:hAnsi="Times New Roman" w:cs="Times New Roman"/>
          <w:noProof/>
        </w:rPr>
        <w:t xml:space="preserve">, groups, and institutions </w:t>
      </w:r>
      <w:r w:rsidR="00E94AD4" w:rsidRPr="00B8517B">
        <w:rPr>
          <w:rFonts w:ascii="Times New Roman" w:hAnsi="Times New Roman" w:cs="Times New Roman"/>
          <w:noProof/>
        </w:rPr>
        <w:t xml:space="preserve">reassessed </w:t>
      </w:r>
      <w:r w:rsidR="0071401C" w:rsidRPr="00B8517B">
        <w:rPr>
          <w:rFonts w:ascii="Times New Roman" w:hAnsi="Times New Roman" w:cs="Times New Roman"/>
          <w:noProof/>
        </w:rPr>
        <w:t>how they wanted the new Ukraine to look.</w:t>
      </w:r>
    </w:p>
    <w:p w14:paraId="3E39ADD0" w14:textId="5C7ABE76" w:rsidR="00D061D0" w:rsidRPr="00B8517B" w:rsidRDefault="00D061D0"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 xml:space="preserve">As Euromaidan </w:t>
      </w:r>
      <w:r w:rsidR="001B04E9" w:rsidRPr="00B8517B">
        <w:rPr>
          <w:rFonts w:ascii="Times New Roman" w:hAnsi="Times New Roman" w:cs="Times New Roman"/>
          <w:noProof/>
        </w:rPr>
        <w:t xml:space="preserve">came to an end in the winter of 2014, </w:t>
      </w:r>
      <w:r w:rsidR="002915E5" w:rsidRPr="00B8517B">
        <w:rPr>
          <w:rFonts w:ascii="Times New Roman" w:hAnsi="Times New Roman" w:cs="Times New Roman"/>
          <w:noProof/>
        </w:rPr>
        <w:t>Ukraine’s</w:t>
      </w:r>
      <w:r w:rsidR="001B04E9" w:rsidRPr="00B8517B">
        <w:rPr>
          <w:rFonts w:ascii="Times New Roman" w:hAnsi="Times New Roman" w:cs="Times New Roman"/>
          <w:noProof/>
        </w:rPr>
        <w:t xml:space="preserve"> situation became complicated. </w:t>
      </w:r>
      <w:r w:rsidR="001B5897" w:rsidRPr="00B8517B">
        <w:rPr>
          <w:rFonts w:ascii="Times New Roman" w:hAnsi="Times New Roman" w:cs="Times New Roman"/>
          <w:noProof/>
        </w:rPr>
        <w:t xml:space="preserve">Not only were domestic organizations, political parties, </w:t>
      </w:r>
      <w:r w:rsidR="00142521" w:rsidRPr="00B8517B">
        <w:rPr>
          <w:rFonts w:ascii="Times New Roman" w:hAnsi="Times New Roman" w:cs="Times New Roman"/>
          <w:noProof/>
        </w:rPr>
        <w:t xml:space="preserve">and people trying to navigate the opportunity to build a less corrupt country, but Russia </w:t>
      </w:r>
      <w:r w:rsidR="00502FB4" w:rsidRPr="00B8517B">
        <w:rPr>
          <w:rFonts w:ascii="Times New Roman" w:hAnsi="Times New Roman" w:cs="Times New Roman"/>
          <w:noProof/>
        </w:rPr>
        <w:t xml:space="preserve">and Russian backed forces </w:t>
      </w:r>
      <w:r w:rsidR="006333A0" w:rsidRPr="00B8517B">
        <w:rPr>
          <w:rFonts w:ascii="Times New Roman" w:hAnsi="Times New Roman" w:cs="Times New Roman"/>
          <w:noProof/>
        </w:rPr>
        <w:t>had annexed Crimea and begun a conflict in the Donbas region of Ukraine</w:t>
      </w:r>
      <w:r w:rsidR="00F73F1A" w:rsidRPr="00B8517B">
        <w:rPr>
          <w:rFonts w:ascii="Times New Roman" w:hAnsi="Times New Roman" w:cs="Times New Roman"/>
          <w:noProof/>
        </w:rPr>
        <w:t xml:space="preserve"> </w:t>
      </w:r>
      <w:sdt>
        <w:sdtPr>
          <w:rPr>
            <w:rFonts w:ascii="Times New Roman" w:hAnsi="Times New Roman" w:cs="Times New Roman"/>
            <w:noProof/>
          </w:rPr>
          <w:id w:val="430399029"/>
          <w:citation/>
        </w:sdtPr>
        <w:sdtEndPr/>
        <w:sdtContent>
          <w:r w:rsidR="00F73F1A" w:rsidRPr="00B8517B">
            <w:rPr>
              <w:rFonts w:ascii="Times New Roman" w:hAnsi="Times New Roman" w:cs="Times New Roman"/>
              <w:noProof/>
            </w:rPr>
            <w:fldChar w:fldCharType="begin"/>
          </w:r>
          <w:r w:rsidR="00F73F1A" w:rsidRPr="00B8517B">
            <w:rPr>
              <w:rFonts w:ascii="Times New Roman" w:hAnsi="Times New Roman" w:cs="Times New Roman"/>
              <w:noProof/>
            </w:rPr>
            <w:instrText xml:space="preserve"> CITATION Ste20 \l 1033 </w:instrText>
          </w:r>
          <w:r w:rsidR="00F73F1A" w:rsidRPr="00B8517B">
            <w:rPr>
              <w:rFonts w:ascii="Times New Roman" w:hAnsi="Times New Roman" w:cs="Times New Roman"/>
              <w:noProof/>
            </w:rPr>
            <w:fldChar w:fldCharType="separate"/>
          </w:r>
          <w:r w:rsidR="00B8517B" w:rsidRPr="00B8517B">
            <w:rPr>
              <w:rFonts w:ascii="Times New Roman" w:hAnsi="Times New Roman" w:cs="Times New Roman"/>
              <w:noProof/>
            </w:rPr>
            <w:t>(Pifer 2020)</w:t>
          </w:r>
          <w:r w:rsidR="00F73F1A" w:rsidRPr="00B8517B">
            <w:rPr>
              <w:rFonts w:ascii="Times New Roman" w:hAnsi="Times New Roman" w:cs="Times New Roman"/>
              <w:noProof/>
            </w:rPr>
            <w:fldChar w:fldCharType="end"/>
          </w:r>
        </w:sdtContent>
      </w:sdt>
      <w:r w:rsidR="00197019" w:rsidRPr="00B8517B">
        <w:rPr>
          <w:rFonts w:ascii="Times New Roman" w:hAnsi="Times New Roman" w:cs="Times New Roman"/>
          <w:noProof/>
        </w:rPr>
        <w:t>.</w:t>
      </w:r>
      <w:r w:rsidR="000D70A8" w:rsidRPr="00B8517B">
        <w:rPr>
          <w:rFonts w:ascii="Times New Roman" w:hAnsi="Times New Roman" w:cs="Times New Roman"/>
          <w:noProof/>
        </w:rPr>
        <w:t xml:space="preserve"> In addition to the chaos in Ukraine’s East and</w:t>
      </w:r>
      <w:r w:rsidR="00DE426F" w:rsidRPr="00B8517B">
        <w:rPr>
          <w:rFonts w:ascii="Times New Roman" w:hAnsi="Times New Roman" w:cs="Times New Roman"/>
          <w:noProof/>
        </w:rPr>
        <w:t xml:space="preserve"> South, the destablization that came with a transitioning government provided an opportunity for </w:t>
      </w:r>
      <w:r w:rsidR="00154FC8" w:rsidRPr="00B8517B">
        <w:rPr>
          <w:rFonts w:ascii="Times New Roman" w:hAnsi="Times New Roman" w:cs="Times New Roman"/>
          <w:noProof/>
        </w:rPr>
        <w:t>i</w:t>
      </w:r>
      <w:r w:rsidR="008313F2" w:rsidRPr="00B8517B">
        <w:rPr>
          <w:rFonts w:ascii="Times New Roman" w:hAnsi="Times New Roman" w:cs="Times New Roman"/>
          <w:noProof/>
        </w:rPr>
        <w:t>nternational Non-government Organizations (NGOs), non-profits, aids organization</w:t>
      </w:r>
      <w:r w:rsidR="000D4230" w:rsidRPr="00B8517B">
        <w:rPr>
          <w:rFonts w:ascii="Times New Roman" w:hAnsi="Times New Roman" w:cs="Times New Roman"/>
          <w:noProof/>
        </w:rPr>
        <w:t xml:space="preserve">, and governments to work with </w:t>
      </w:r>
      <w:r w:rsidR="00B66374" w:rsidRPr="00B8517B">
        <w:rPr>
          <w:rFonts w:ascii="Times New Roman" w:hAnsi="Times New Roman" w:cs="Times New Roman"/>
          <w:noProof/>
        </w:rPr>
        <w:t>locals</w:t>
      </w:r>
      <w:r w:rsidR="000D4230" w:rsidRPr="00B8517B">
        <w:rPr>
          <w:rFonts w:ascii="Times New Roman" w:hAnsi="Times New Roman" w:cs="Times New Roman"/>
          <w:noProof/>
        </w:rPr>
        <w:t xml:space="preserve"> to </w:t>
      </w:r>
      <w:r w:rsidR="00B66374" w:rsidRPr="00B8517B">
        <w:rPr>
          <w:rFonts w:ascii="Times New Roman" w:hAnsi="Times New Roman" w:cs="Times New Roman"/>
          <w:noProof/>
        </w:rPr>
        <w:t xml:space="preserve">shape the future of Ukraine. </w:t>
      </w:r>
      <w:r w:rsidR="00E038B5" w:rsidRPr="00B8517B">
        <w:rPr>
          <w:rFonts w:ascii="Times New Roman" w:hAnsi="Times New Roman" w:cs="Times New Roman"/>
          <w:noProof/>
        </w:rPr>
        <w:t>Notice that as Euromaidan ends, cooperation</w:t>
      </w:r>
      <w:r w:rsidR="00FF4672" w:rsidRPr="00B8517B">
        <w:rPr>
          <w:rFonts w:ascii="Times New Roman" w:hAnsi="Times New Roman" w:cs="Times New Roman"/>
          <w:noProof/>
        </w:rPr>
        <w:t xml:space="preserve"> focuses on </w:t>
      </w:r>
      <w:r w:rsidR="00FF4672" w:rsidRPr="00B8517B">
        <w:rPr>
          <w:rFonts w:ascii="Times New Roman" w:hAnsi="Times New Roman" w:cs="Times New Roman"/>
          <w:i/>
          <w:iCs/>
          <w:noProof/>
        </w:rPr>
        <w:t>international</w:t>
      </w:r>
      <w:r w:rsidR="002D645A" w:rsidRPr="00B8517B">
        <w:rPr>
          <w:rFonts w:ascii="Times New Roman" w:hAnsi="Times New Roman" w:cs="Times New Roman"/>
          <w:i/>
          <w:iCs/>
          <w:noProof/>
        </w:rPr>
        <w:t xml:space="preserve"> organizations</w:t>
      </w:r>
      <w:r w:rsidR="00FF4672" w:rsidRPr="00B8517B">
        <w:rPr>
          <w:rFonts w:ascii="Times New Roman" w:hAnsi="Times New Roman" w:cs="Times New Roman"/>
          <w:noProof/>
        </w:rPr>
        <w:t xml:space="preserve"> working </w:t>
      </w:r>
      <w:r w:rsidR="006979BC" w:rsidRPr="00B8517B">
        <w:rPr>
          <w:rFonts w:ascii="Times New Roman" w:hAnsi="Times New Roman" w:cs="Times New Roman"/>
          <w:noProof/>
        </w:rPr>
        <w:t xml:space="preserve">with </w:t>
      </w:r>
      <w:r w:rsidR="006979BC" w:rsidRPr="00B8517B">
        <w:rPr>
          <w:rFonts w:ascii="Times New Roman" w:hAnsi="Times New Roman" w:cs="Times New Roman"/>
          <w:i/>
          <w:iCs/>
          <w:noProof/>
        </w:rPr>
        <w:t>locals</w:t>
      </w:r>
      <w:r w:rsidR="006979BC" w:rsidRPr="00B8517B">
        <w:rPr>
          <w:rFonts w:ascii="Times New Roman" w:hAnsi="Times New Roman" w:cs="Times New Roman"/>
          <w:noProof/>
        </w:rPr>
        <w:t xml:space="preserve"> instead </w:t>
      </w:r>
      <w:r w:rsidR="003B46FF">
        <w:rPr>
          <w:rFonts w:ascii="Times New Roman" w:hAnsi="Times New Roman" w:cs="Times New Roman"/>
          <w:noProof/>
        </w:rPr>
        <w:t xml:space="preserve">of </w:t>
      </w:r>
      <w:r w:rsidR="006979BC" w:rsidRPr="00B8517B">
        <w:rPr>
          <w:rFonts w:ascii="Times New Roman" w:hAnsi="Times New Roman" w:cs="Times New Roman"/>
          <w:i/>
          <w:iCs/>
          <w:noProof/>
        </w:rPr>
        <w:t xml:space="preserve">locals </w:t>
      </w:r>
      <w:r w:rsidR="006979BC" w:rsidRPr="00B8517B">
        <w:rPr>
          <w:rFonts w:ascii="Times New Roman" w:hAnsi="Times New Roman" w:cs="Times New Roman"/>
          <w:noProof/>
        </w:rPr>
        <w:t xml:space="preserve">working with </w:t>
      </w:r>
      <w:r w:rsidR="00631C41" w:rsidRPr="00B8517B">
        <w:rPr>
          <w:rFonts w:ascii="Times New Roman" w:hAnsi="Times New Roman" w:cs="Times New Roman"/>
          <w:noProof/>
        </w:rPr>
        <w:t xml:space="preserve">ideologically opposed </w:t>
      </w:r>
      <w:r w:rsidR="00631C41" w:rsidRPr="00B8517B">
        <w:rPr>
          <w:rFonts w:ascii="Times New Roman" w:hAnsi="Times New Roman" w:cs="Times New Roman"/>
          <w:i/>
          <w:iCs/>
          <w:noProof/>
        </w:rPr>
        <w:t>locals</w:t>
      </w:r>
      <w:r w:rsidR="00631C41" w:rsidRPr="00B8517B">
        <w:rPr>
          <w:rFonts w:ascii="Times New Roman" w:hAnsi="Times New Roman" w:cs="Times New Roman"/>
          <w:noProof/>
        </w:rPr>
        <w:t>.</w:t>
      </w:r>
      <w:r w:rsidR="006979BC" w:rsidRPr="00B8517B">
        <w:rPr>
          <w:rFonts w:ascii="Times New Roman" w:hAnsi="Times New Roman" w:cs="Times New Roman"/>
          <w:noProof/>
        </w:rPr>
        <w:t xml:space="preserve"> </w:t>
      </w:r>
    </w:p>
    <w:p w14:paraId="091CC292" w14:textId="46121E06" w:rsidR="002E0C16" w:rsidRPr="00B8517B" w:rsidRDefault="00F22B50" w:rsidP="00893785">
      <w:pPr>
        <w:spacing w:line="480" w:lineRule="auto"/>
        <w:ind w:firstLine="720"/>
        <w:contextualSpacing/>
        <w:rPr>
          <w:rFonts w:ascii="Times New Roman" w:hAnsi="Times New Roman" w:cs="Times New Roman"/>
        </w:rPr>
      </w:pPr>
      <w:r w:rsidRPr="00B8517B">
        <w:rPr>
          <w:rFonts w:ascii="Times New Roman" w:hAnsi="Times New Roman" w:cs="Times New Roman"/>
          <w:noProof/>
        </w:rPr>
        <w:t xml:space="preserve">In social movement theory, </w:t>
      </w:r>
      <w:r w:rsidR="00287B49" w:rsidRPr="00B8517B">
        <w:rPr>
          <w:rFonts w:ascii="Times New Roman" w:hAnsi="Times New Roman" w:cs="Times New Roman"/>
          <w:noProof/>
        </w:rPr>
        <w:t>the</w:t>
      </w:r>
      <w:r w:rsidRPr="00B8517B">
        <w:rPr>
          <w:rFonts w:ascii="Times New Roman" w:hAnsi="Times New Roman" w:cs="Times New Roman"/>
          <w:noProof/>
        </w:rPr>
        <w:t xml:space="preserve"> phenomenon </w:t>
      </w:r>
      <w:r w:rsidR="00287B49" w:rsidRPr="00B8517B">
        <w:rPr>
          <w:rFonts w:ascii="Times New Roman" w:hAnsi="Times New Roman" w:cs="Times New Roman"/>
          <w:noProof/>
        </w:rPr>
        <w:t xml:space="preserve">of working across-ideologies </w:t>
      </w:r>
      <w:r w:rsidR="00831DC6" w:rsidRPr="00B8517B">
        <w:rPr>
          <w:rFonts w:ascii="Times New Roman" w:hAnsi="Times New Roman" w:cs="Times New Roman"/>
          <w:noProof/>
        </w:rPr>
        <w:t>as well as</w:t>
      </w:r>
      <w:r w:rsidR="00287B49" w:rsidRPr="00B8517B">
        <w:rPr>
          <w:rFonts w:ascii="Times New Roman" w:hAnsi="Times New Roman" w:cs="Times New Roman"/>
          <w:i/>
          <w:iCs/>
          <w:noProof/>
        </w:rPr>
        <w:t xml:space="preserve"> </w:t>
      </w:r>
      <w:r w:rsidR="00831DC6" w:rsidRPr="00B8517B">
        <w:rPr>
          <w:rFonts w:ascii="Times New Roman" w:hAnsi="Times New Roman" w:cs="Times New Roman"/>
          <w:noProof/>
        </w:rPr>
        <w:t>international to local cooperation is</w:t>
      </w:r>
      <w:r w:rsidRPr="00B8517B">
        <w:rPr>
          <w:rFonts w:ascii="Times New Roman" w:hAnsi="Times New Roman" w:cs="Times New Roman"/>
          <w:noProof/>
        </w:rPr>
        <w:t xml:space="preserve"> called </w:t>
      </w:r>
      <w:r w:rsidRPr="00B8517B">
        <w:rPr>
          <w:rFonts w:ascii="Times New Roman" w:hAnsi="Times New Roman" w:cs="Times New Roman"/>
          <w:i/>
          <w:iCs/>
          <w:noProof/>
        </w:rPr>
        <w:t>hybrid activism</w:t>
      </w:r>
      <w:r w:rsidR="00025B43" w:rsidRPr="00B8517B">
        <w:rPr>
          <w:rFonts w:ascii="Times New Roman" w:hAnsi="Times New Roman" w:cs="Times New Roman"/>
          <w:noProof/>
        </w:rPr>
        <w:t xml:space="preserve"> and will be discussed in detail in the following section</w:t>
      </w:r>
      <w:r w:rsidRPr="00B8517B">
        <w:rPr>
          <w:rFonts w:ascii="Times New Roman" w:hAnsi="Times New Roman" w:cs="Times New Roman"/>
          <w:noProof/>
        </w:rPr>
        <w:t xml:space="preserve">. There is a gap in social movement and civil society theory when it comes to hybrid activism. Previous work has analyzed the role of hybridity during social movements as well as how hybridity functions following social movements; however no research has attempted to connect these two areas of inquiry. </w:t>
      </w:r>
      <w:r w:rsidR="00884AAB" w:rsidRPr="00B8517B">
        <w:rPr>
          <w:rFonts w:ascii="Times New Roman" w:hAnsi="Times New Roman" w:cs="Times New Roman"/>
          <w:noProof/>
        </w:rPr>
        <w:t>This paper will argue that the hybrid nature of Euromaidan</w:t>
      </w:r>
      <w:r w:rsidR="00884AAB" w:rsidRPr="00B8517B">
        <w:rPr>
          <w:rFonts w:ascii="Times New Roman" w:hAnsi="Times New Roman" w:cs="Times New Roman"/>
        </w:rPr>
        <w:t xml:space="preserve"> is what allowed groups to rapidly shift from national and local cross-group alliances at the height of the protest to international </w:t>
      </w:r>
      <w:r w:rsidR="00B0655C" w:rsidRPr="00B8517B">
        <w:rPr>
          <w:rFonts w:ascii="Times New Roman" w:hAnsi="Times New Roman" w:cs="Times New Roman"/>
        </w:rPr>
        <w:t>cooperation</w:t>
      </w:r>
      <w:r w:rsidR="00884AAB" w:rsidRPr="00B8517B">
        <w:rPr>
          <w:rFonts w:ascii="Times New Roman" w:hAnsi="Times New Roman" w:cs="Times New Roman"/>
        </w:rPr>
        <w:t xml:space="preserve"> after the </w:t>
      </w:r>
      <w:r w:rsidR="00C25017">
        <w:rPr>
          <w:rFonts w:ascii="Times New Roman" w:hAnsi="Times New Roman" w:cs="Times New Roman"/>
        </w:rPr>
        <w:t>movement</w:t>
      </w:r>
      <w:r w:rsidR="00884AAB" w:rsidRPr="00B8517B">
        <w:rPr>
          <w:rFonts w:ascii="Times New Roman" w:hAnsi="Times New Roman" w:cs="Times New Roman"/>
        </w:rPr>
        <w:t>. To help illuminate this argument, I will trace the experience of women’s rights groups and the circulation of a broader discourse on women’s rights from the beginning of the movement to present day. I will also discuss the “anti-gender” movement</w:t>
      </w:r>
      <w:r w:rsidR="008F734A" w:rsidRPr="00B8517B">
        <w:rPr>
          <w:rFonts w:ascii="Times New Roman" w:hAnsi="Times New Roman" w:cs="Times New Roman"/>
        </w:rPr>
        <w:t>. “Anti-gender” describes people and/or groups that are a mixture of anti-</w:t>
      </w:r>
      <w:r w:rsidR="008F734A" w:rsidRPr="00B8517B">
        <w:rPr>
          <w:rFonts w:ascii="Times New Roman" w:hAnsi="Times New Roman" w:cs="Times New Roman"/>
        </w:rPr>
        <w:lastRenderedPageBreak/>
        <w:t xml:space="preserve">feminist, anti-LGBT, and hold conservative Christian ideals </w:t>
      </w:r>
      <w:r w:rsidR="008F734A" w:rsidRPr="00B8517B">
        <w:rPr>
          <w:rFonts w:ascii="Times New Roman" w:hAnsi="Times New Roman" w:cs="Times New Roman"/>
          <w:noProof/>
        </w:rPr>
        <w:t>(Kuhar and Zobec 2017, 31; Özkazanç 2020,45; Paternotte and Kuhar 2017, 256; Ukrainian Women’s Fund 2020, 8)</w:t>
      </w:r>
      <w:r w:rsidR="008F734A" w:rsidRPr="00B8517B">
        <w:rPr>
          <w:rFonts w:ascii="Times New Roman" w:hAnsi="Times New Roman" w:cs="Times New Roman"/>
        </w:rPr>
        <w:t xml:space="preserve">. </w:t>
      </w:r>
      <w:r w:rsidR="00824B65" w:rsidRPr="00B8517B">
        <w:rPr>
          <w:rFonts w:ascii="Times New Roman" w:hAnsi="Times New Roman" w:cs="Times New Roman"/>
        </w:rPr>
        <w:t xml:space="preserve">The anti-gender” movement is used </w:t>
      </w:r>
      <w:r w:rsidR="00884AAB" w:rsidRPr="00B8517B">
        <w:rPr>
          <w:rFonts w:ascii="Times New Roman" w:hAnsi="Times New Roman" w:cs="Times New Roman"/>
        </w:rPr>
        <w:t xml:space="preserve">to show how hybrid cooperation </w:t>
      </w:r>
      <w:r w:rsidR="00884AAB" w:rsidRPr="00B8517B">
        <w:rPr>
          <w:rFonts w:ascii="Times New Roman" w:hAnsi="Times New Roman" w:cs="Times New Roman"/>
          <w:i/>
          <w:iCs/>
        </w:rPr>
        <w:t>during</w:t>
      </w:r>
      <w:r w:rsidR="00884AAB" w:rsidRPr="00B8517B">
        <w:rPr>
          <w:rFonts w:ascii="Times New Roman" w:hAnsi="Times New Roman" w:cs="Times New Roman"/>
        </w:rPr>
        <w:t xml:space="preserve"> Euromaidan eventually crumbled as various groups reoriented towards their group ideals instead of rallying behind the singular desire of anti-corruption that drove the </w:t>
      </w:r>
      <w:r w:rsidR="007D6CAA" w:rsidRPr="00B8517B">
        <w:rPr>
          <w:rFonts w:ascii="Times New Roman" w:hAnsi="Times New Roman" w:cs="Times New Roman"/>
        </w:rPr>
        <w:t>movement</w:t>
      </w:r>
      <w:r w:rsidR="00884AAB" w:rsidRPr="00B8517B">
        <w:rPr>
          <w:rFonts w:ascii="Times New Roman" w:hAnsi="Times New Roman" w:cs="Times New Roman"/>
        </w:rPr>
        <w:t xml:space="preserve">. </w:t>
      </w:r>
    </w:p>
    <w:p w14:paraId="6327F728" w14:textId="76500142" w:rsidR="00497BB6" w:rsidRPr="00B8517B" w:rsidRDefault="00497BB6" w:rsidP="00893785">
      <w:pPr>
        <w:spacing w:after="160" w:line="259" w:lineRule="auto"/>
        <w:contextualSpacing/>
        <w:rPr>
          <w:rFonts w:ascii="Times New Roman" w:hAnsi="Times New Roman" w:cs="Times New Roman"/>
        </w:rPr>
      </w:pPr>
      <w:r w:rsidRPr="00B8517B">
        <w:rPr>
          <w:rFonts w:ascii="Times New Roman" w:hAnsi="Times New Roman" w:cs="Times New Roman"/>
        </w:rPr>
        <w:br w:type="page"/>
      </w:r>
    </w:p>
    <w:p w14:paraId="517B9F09" w14:textId="297A7453" w:rsidR="001F655E" w:rsidRPr="00B8517B" w:rsidRDefault="00C34493" w:rsidP="00893785">
      <w:pPr>
        <w:spacing w:line="480" w:lineRule="auto"/>
        <w:contextualSpacing/>
        <w:rPr>
          <w:rFonts w:ascii="Times New Roman" w:hAnsi="Times New Roman" w:cs="Times New Roman"/>
          <w:b/>
          <w:bCs/>
          <w:noProof/>
        </w:rPr>
      </w:pPr>
      <w:r w:rsidRPr="00B8517B">
        <w:rPr>
          <w:rFonts w:ascii="Times New Roman" w:hAnsi="Times New Roman" w:cs="Times New Roman"/>
          <w:b/>
          <w:bCs/>
          <w:noProof/>
        </w:rPr>
        <w:lastRenderedPageBreak/>
        <w:t>Euromaidan Timeline</w:t>
      </w:r>
    </w:p>
    <w:p w14:paraId="59CD508B" w14:textId="62216E25" w:rsidR="00C34493" w:rsidRPr="00B8517B" w:rsidRDefault="001A7E7A" w:rsidP="00893785">
      <w:pPr>
        <w:contextualSpacing/>
        <w:rPr>
          <w:rFonts w:ascii="Times New Roman" w:hAnsi="Times New Roman" w:cs="Times New Roman"/>
          <w:noProof/>
        </w:rPr>
      </w:pPr>
      <w:r w:rsidRPr="00B8517B">
        <w:rPr>
          <w:rFonts w:ascii="Times New Roman" w:hAnsi="Times New Roman" w:cs="Times New Roman"/>
          <w:b/>
          <w:bCs/>
          <w:i/>
          <w:iCs/>
          <w:noProof/>
        </w:rPr>
        <w:t>November 21, 2013</w:t>
      </w:r>
      <w:r w:rsidR="00C55DAA" w:rsidRPr="00B8517B">
        <w:rPr>
          <w:rFonts w:ascii="Times New Roman" w:hAnsi="Times New Roman" w:cs="Times New Roman"/>
          <w:b/>
          <w:bCs/>
          <w:noProof/>
        </w:rPr>
        <w:t xml:space="preserve"> </w:t>
      </w:r>
      <w:r w:rsidR="00F33E85" w:rsidRPr="00B8517B">
        <w:rPr>
          <w:rStyle w:val="FootnoteReference"/>
          <w:rFonts w:ascii="Times New Roman" w:hAnsi="Times New Roman" w:cs="Times New Roman"/>
          <w:b/>
          <w:bCs/>
          <w:noProof/>
        </w:rPr>
        <w:footnoteReference w:id="8"/>
      </w:r>
      <w:r w:rsidRPr="00B8517B">
        <w:rPr>
          <w:rFonts w:ascii="Times New Roman" w:hAnsi="Times New Roman" w:cs="Times New Roman"/>
          <w:noProof/>
        </w:rPr>
        <w:t xml:space="preserve"> – President Yanukovych’s cabinet </w:t>
      </w:r>
      <w:r w:rsidR="008B078E" w:rsidRPr="00B8517B">
        <w:rPr>
          <w:rFonts w:ascii="Times New Roman" w:hAnsi="Times New Roman" w:cs="Times New Roman"/>
          <w:noProof/>
        </w:rPr>
        <w:t xml:space="preserve">does not sign an Association Agreement with the European Union and instead </w:t>
      </w:r>
      <w:r w:rsidR="00C93F51" w:rsidRPr="00B8517B">
        <w:rPr>
          <w:rFonts w:ascii="Times New Roman" w:hAnsi="Times New Roman" w:cs="Times New Roman"/>
          <w:noProof/>
        </w:rPr>
        <w:t>creates stronger ties with Russia.</w:t>
      </w:r>
    </w:p>
    <w:p w14:paraId="2BCC664F" w14:textId="77777777" w:rsidR="008931F8" w:rsidRPr="00B8517B" w:rsidRDefault="008931F8" w:rsidP="00893785">
      <w:pPr>
        <w:contextualSpacing/>
        <w:rPr>
          <w:rFonts w:ascii="Times New Roman" w:hAnsi="Times New Roman" w:cs="Times New Roman"/>
          <w:noProof/>
        </w:rPr>
      </w:pPr>
    </w:p>
    <w:p w14:paraId="199BBB96" w14:textId="5B7D9F84" w:rsidR="00C93F51" w:rsidRPr="00B8517B" w:rsidRDefault="00E52A51" w:rsidP="00893785">
      <w:pPr>
        <w:contextualSpacing/>
        <w:rPr>
          <w:rFonts w:ascii="Times New Roman" w:hAnsi="Times New Roman" w:cs="Times New Roman"/>
          <w:noProof/>
        </w:rPr>
      </w:pPr>
      <w:r w:rsidRPr="00B8517B">
        <w:rPr>
          <w:rFonts w:ascii="Times New Roman" w:hAnsi="Times New Roman" w:cs="Times New Roman"/>
          <w:b/>
          <w:bCs/>
          <w:i/>
          <w:iCs/>
          <w:noProof/>
        </w:rPr>
        <w:t xml:space="preserve">November 21 </w:t>
      </w:r>
      <w:r w:rsidR="00933793" w:rsidRPr="00B8517B">
        <w:rPr>
          <w:rFonts w:ascii="Times New Roman" w:hAnsi="Times New Roman" w:cs="Times New Roman"/>
          <w:b/>
          <w:bCs/>
          <w:i/>
          <w:iCs/>
          <w:noProof/>
        </w:rPr>
        <w:t>–</w:t>
      </w:r>
      <w:r w:rsidRPr="00B8517B">
        <w:rPr>
          <w:rFonts w:ascii="Times New Roman" w:hAnsi="Times New Roman" w:cs="Times New Roman"/>
          <w:b/>
          <w:bCs/>
          <w:i/>
          <w:iCs/>
          <w:noProof/>
        </w:rPr>
        <w:t xml:space="preserve"> </w:t>
      </w:r>
      <w:r w:rsidR="00933793" w:rsidRPr="00B8517B">
        <w:rPr>
          <w:rFonts w:ascii="Times New Roman" w:hAnsi="Times New Roman" w:cs="Times New Roman"/>
          <w:b/>
          <w:bCs/>
          <w:i/>
          <w:iCs/>
          <w:noProof/>
        </w:rPr>
        <w:t>November 29</w:t>
      </w:r>
      <w:r w:rsidR="00933793" w:rsidRPr="00B8517B">
        <w:rPr>
          <w:rFonts w:ascii="Times New Roman" w:hAnsi="Times New Roman" w:cs="Times New Roman"/>
          <w:noProof/>
        </w:rPr>
        <w:t xml:space="preserve"> – Small, mostly student-led protests occur on Maidan Nezelezhnosti</w:t>
      </w:r>
      <w:r w:rsidR="00021679" w:rsidRPr="00B8517B">
        <w:rPr>
          <w:rFonts w:ascii="Times New Roman" w:hAnsi="Times New Roman" w:cs="Times New Roman"/>
          <w:noProof/>
        </w:rPr>
        <w:t xml:space="preserve">. </w:t>
      </w:r>
    </w:p>
    <w:p w14:paraId="7D5D7B58" w14:textId="77777777" w:rsidR="008931F8" w:rsidRPr="00B8517B" w:rsidRDefault="008931F8" w:rsidP="00893785">
      <w:pPr>
        <w:contextualSpacing/>
        <w:rPr>
          <w:rFonts w:ascii="Times New Roman" w:hAnsi="Times New Roman" w:cs="Times New Roman"/>
          <w:noProof/>
        </w:rPr>
      </w:pPr>
    </w:p>
    <w:p w14:paraId="0A1EC8E2" w14:textId="0651CA7F" w:rsidR="00021679" w:rsidRPr="00B8517B" w:rsidRDefault="00021679" w:rsidP="00893785">
      <w:pPr>
        <w:contextualSpacing/>
        <w:rPr>
          <w:rFonts w:ascii="Times New Roman" w:hAnsi="Times New Roman" w:cs="Times New Roman"/>
          <w:noProof/>
        </w:rPr>
      </w:pPr>
      <w:r w:rsidRPr="00B8517B">
        <w:rPr>
          <w:rFonts w:ascii="Times New Roman" w:hAnsi="Times New Roman" w:cs="Times New Roman"/>
          <w:b/>
          <w:bCs/>
          <w:i/>
          <w:iCs/>
          <w:noProof/>
        </w:rPr>
        <w:t>November 29</w:t>
      </w:r>
      <w:r w:rsidRPr="00B8517B">
        <w:rPr>
          <w:rFonts w:ascii="Times New Roman" w:hAnsi="Times New Roman" w:cs="Times New Roman"/>
          <w:noProof/>
        </w:rPr>
        <w:t xml:space="preserve"> – Around 4am, the Berkut are sent to break up protesters. Their violent and</w:t>
      </w:r>
      <w:r w:rsidR="00F65A80" w:rsidRPr="00B8517B">
        <w:rPr>
          <w:rFonts w:ascii="Times New Roman" w:hAnsi="Times New Roman" w:cs="Times New Roman"/>
          <w:noProof/>
        </w:rPr>
        <w:t xml:space="preserve"> extreme behavior draws hundreds of thousands of protesters into the street, spearking a newfound level of engagement and anger with the corruption and brutalism of the regime.</w:t>
      </w:r>
    </w:p>
    <w:p w14:paraId="0AD2106E" w14:textId="77777777" w:rsidR="008931F8" w:rsidRPr="00B8517B" w:rsidRDefault="008931F8" w:rsidP="00893785">
      <w:pPr>
        <w:contextualSpacing/>
        <w:rPr>
          <w:rFonts w:ascii="Times New Roman" w:hAnsi="Times New Roman" w:cs="Times New Roman"/>
          <w:noProof/>
        </w:rPr>
      </w:pPr>
    </w:p>
    <w:p w14:paraId="3B5218D3" w14:textId="60743D79" w:rsidR="00F65A80" w:rsidRPr="00B8517B" w:rsidRDefault="00F65A80" w:rsidP="00893785">
      <w:pPr>
        <w:contextualSpacing/>
        <w:rPr>
          <w:rFonts w:ascii="Times New Roman" w:hAnsi="Times New Roman" w:cs="Times New Roman"/>
          <w:noProof/>
        </w:rPr>
      </w:pPr>
      <w:r w:rsidRPr="00B8517B">
        <w:rPr>
          <w:rFonts w:ascii="Times New Roman" w:hAnsi="Times New Roman" w:cs="Times New Roman"/>
          <w:b/>
          <w:bCs/>
          <w:i/>
          <w:iCs/>
          <w:noProof/>
        </w:rPr>
        <w:t>December</w:t>
      </w:r>
      <w:r w:rsidRPr="00B8517B">
        <w:rPr>
          <w:rFonts w:ascii="Times New Roman" w:hAnsi="Times New Roman" w:cs="Times New Roman"/>
          <w:noProof/>
        </w:rPr>
        <w:t xml:space="preserve"> </w:t>
      </w:r>
      <w:r w:rsidR="00150D74" w:rsidRPr="00B8517B">
        <w:rPr>
          <w:rFonts w:ascii="Times New Roman" w:hAnsi="Times New Roman" w:cs="Times New Roman"/>
          <w:noProof/>
        </w:rPr>
        <w:t>–</w:t>
      </w:r>
      <w:r w:rsidRPr="00B8517B">
        <w:rPr>
          <w:rFonts w:ascii="Times New Roman" w:hAnsi="Times New Roman" w:cs="Times New Roman"/>
          <w:noProof/>
        </w:rPr>
        <w:t xml:space="preserve"> </w:t>
      </w:r>
      <w:r w:rsidR="00150D74" w:rsidRPr="00B8517B">
        <w:rPr>
          <w:rFonts w:ascii="Times New Roman" w:hAnsi="Times New Roman" w:cs="Times New Roman"/>
          <w:noProof/>
        </w:rPr>
        <w:t>Protesters occupy Kyiv city hall and Maidan Nezelezhnosti. Estimated 800,000 people are participating.</w:t>
      </w:r>
    </w:p>
    <w:p w14:paraId="2B5495EF" w14:textId="77777777" w:rsidR="008931F8" w:rsidRPr="00B8517B" w:rsidRDefault="008931F8" w:rsidP="00893785">
      <w:pPr>
        <w:contextualSpacing/>
        <w:rPr>
          <w:rFonts w:ascii="Times New Roman" w:hAnsi="Times New Roman" w:cs="Times New Roman"/>
          <w:noProof/>
        </w:rPr>
      </w:pPr>
    </w:p>
    <w:p w14:paraId="511C63D5" w14:textId="57017839" w:rsidR="002C3105" w:rsidRPr="00B8517B" w:rsidRDefault="0020328D" w:rsidP="00893785">
      <w:pPr>
        <w:contextualSpacing/>
        <w:rPr>
          <w:rFonts w:ascii="Times New Roman" w:hAnsi="Times New Roman" w:cs="Times New Roman"/>
          <w:noProof/>
        </w:rPr>
      </w:pPr>
      <w:r w:rsidRPr="00B8517B">
        <w:rPr>
          <w:rFonts w:ascii="Times New Roman" w:hAnsi="Times New Roman" w:cs="Times New Roman"/>
          <w:b/>
          <w:bCs/>
          <w:i/>
          <w:iCs/>
          <w:noProof/>
        </w:rPr>
        <w:t>January 16-23</w:t>
      </w:r>
      <w:r w:rsidR="005D7048" w:rsidRPr="00B8517B">
        <w:rPr>
          <w:rFonts w:ascii="Times New Roman" w:hAnsi="Times New Roman" w:cs="Times New Roman"/>
          <w:b/>
          <w:bCs/>
          <w:i/>
          <w:iCs/>
          <w:noProof/>
        </w:rPr>
        <w:t>, 2014</w:t>
      </w:r>
      <w:r w:rsidRPr="00B8517B">
        <w:rPr>
          <w:rFonts w:ascii="Times New Roman" w:hAnsi="Times New Roman" w:cs="Times New Roman"/>
          <w:noProof/>
        </w:rPr>
        <w:t xml:space="preserve"> – The Ukrainian Rada (parliament) passes anti-protest laws</w:t>
      </w:r>
      <w:r w:rsidR="00144E4D" w:rsidRPr="00B8517B">
        <w:rPr>
          <w:rFonts w:ascii="Times New Roman" w:hAnsi="Times New Roman" w:cs="Times New Roman"/>
          <w:noProof/>
        </w:rPr>
        <w:t>. Protesters storm regional government offices in western Ukraine. Clashes turn deadly</w:t>
      </w:r>
      <w:r w:rsidR="002C3105" w:rsidRPr="00B8517B">
        <w:rPr>
          <w:rFonts w:ascii="Times New Roman" w:hAnsi="Times New Roman" w:cs="Times New Roman"/>
          <w:noProof/>
        </w:rPr>
        <w:t>.</w:t>
      </w:r>
    </w:p>
    <w:p w14:paraId="52B46164" w14:textId="6D092BD1" w:rsidR="008931F8" w:rsidRPr="00B8517B" w:rsidRDefault="008931F8" w:rsidP="00893785">
      <w:pPr>
        <w:contextualSpacing/>
        <w:rPr>
          <w:rFonts w:ascii="Times New Roman" w:hAnsi="Times New Roman" w:cs="Times New Roman"/>
          <w:noProof/>
        </w:rPr>
      </w:pPr>
    </w:p>
    <w:p w14:paraId="13E2DFBF" w14:textId="29B79FBB" w:rsidR="008931F8" w:rsidRPr="00B8517B" w:rsidRDefault="009761EC" w:rsidP="00893785">
      <w:pPr>
        <w:contextualSpacing/>
        <w:rPr>
          <w:rFonts w:ascii="Times New Roman" w:hAnsi="Times New Roman" w:cs="Times New Roman"/>
          <w:noProof/>
        </w:rPr>
      </w:pPr>
      <w:r w:rsidRPr="00B8517B">
        <w:rPr>
          <w:rFonts w:ascii="Times New Roman" w:hAnsi="Times New Roman" w:cs="Times New Roman"/>
          <w:b/>
          <w:bCs/>
          <w:i/>
          <w:iCs/>
          <w:noProof/>
        </w:rPr>
        <w:t>January 28-29</w:t>
      </w:r>
      <w:r w:rsidRPr="00B8517B">
        <w:rPr>
          <w:rFonts w:ascii="Times New Roman" w:hAnsi="Times New Roman" w:cs="Times New Roman"/>
          <w:noProof/>
        </w:rPr>
        <w:t xml:space="preserve"> </w:t>
      </w:r>
      <w:r w:rsidR="00296C41" w:rsidRPr="00B8517B">
        <w:rPr>
          <w:rFonts w:ascii="Times New Roman" w:hAnsi="Times New Roman" w:cs="Times New Roman"/>
          <w:noProof/>
        </w:rPr>
        <w:t>–</w:t>
      </w:r>
      <w:r w:rsidR="00CA04DA" w:rsidRPr="00B8517B">
        <w:rPr>
          <w:rFonts w:ascii="Times New Roman" w:hAnsi="Times New Roman" w:cs="Times New Roman"/>
          <w:noProof/>
        </w:rPr>
        <w:t>The Ukrainian Rada reverses anti-protest laws.</w:t>
      </w:r>
    </w:p>
    <w:p w14:paraId="250417C8" w14:textId="77777777" w:rsidR="00CA04DA" w:rsidRPr="00B8517B" w:rsidRDefault="00CA04DA" w:rsidP="00893785">
      <w:pPr>
        <w:contextualSpacing/>
        <w:rPr>
          <w:rFonts w:ascii="Times New Roman" w:hAnsi="Times New Roman" w:cs="Times New Roman"/>
          <w:noProof/>
        </w:rPr>
      </w:pPr>
    </w:p>
    <w:p w14:paraId="4692DEB1" w14:textId="2A4A4EDC" w:rsidR="0020328D" w:rsidRPr="00B8517B" w:rsidRDefault="00144E4D" w:rsidP="00893785">
      <w:pPr>
        <w:contextualSpacing/>
        <w:rPr>
          <w:rFonts w:ascii="Times New Roman" w:hAnsi="Times New Roman" w:cs="Times New Roman"/>
          <w:noProof/>
        </w:rPr>
      </w:pPr>
      <w:r w:rsidRPr="00B8517B">
        <w:rPr>
          <w:rFonts w:ascii="Times New Roman" w:hAnsi="Times New Roman" w:cs="Times New Roman"/>
          <w:noProof/>
        </w:rPr>
        <w:t xml:space="preserve"> </w:t>
      </w:r>
      <w:r w:rsidR="00CA04DA" w:rsidRPr="00B8517B">
        <w:rPr>
          <w:rFonts w:ascii="Times New Roman" w:hAnsi="Times New Roman" w:cs="Times New Roman"/>
          <w:b/>
          <w:bCs/>
          <w:i/>
          <w:iCs/>
          <w:noProof/>
        </w:rPr>
        <w:t>February 14-16</w:t>
      </w:r>
      <w:r w:rsidR="005D7048" w:rsidRPr="00B8517B">
        <w:rPr>
          <w:rFonts w:ascii="Times New Roman" w:hAnsi="Times New Roman" w:cs="Times New Roman"/>
          <w:noProof/>
        </w:rPr>
        <w:t xml:space="preserve"> – All 234 arrested protesters are released. Protesters leave </w:t>
      </w:r>
      <w:r w:rsidR="009D0780" w:rsidRPr="00B8517B">
        <w:rPr>
          <w:rFonts w:ascii="Times New Roman" w:hAnsi="Times New Roman" w:cs="Times New Roman"/>
          <w:noProof/>
        </w:rPr>
        <w:t>Kyiv city hall and other city buildings.</w:t>
      </w:r>
    </w:p>
    <w:p w14:paraId="7FC0273C" w14:textId="77777777" w:rsidR="00F8146A" w:rsidRPr="00B8517B" w:rsidRDefault="00F8146A" w:rsidP="00893785">
      <w:pPr>
        <w:contextualSpacing/>
        <w:rPr>
          <w:rFonts w:ascii="Times New Roman" w:hAnsi="Times New Roman" w:cs="Times New Roman"/>
          <w:noProof/>
        </w:rPr>
      </w:pPr>
    </w:p>
    <w:p w14:paraId="145EB5F2" w14:textId="4EB9E301" w:rsidR="009D0780" w:rsidRPr="00B8517B" w:rsidRDefault="009D0780" w:rsidP="00893785">
      <w:pPr>
        <w:contextualSpacing/>
        <w:rPr>
          <w:rFonts w:ascii="Times New Roman" w:hAnsi="Times New Roman" w:cs="Times New Roman"/>
          <w:noProof/>
        </w:rPr>
      </w:pPr>
      <w:r w:rsidRPr="00B8517B">
        <w:rPr>
          <w:rFonts w:ascii="Times New Roman" w:hAnsi="Times New Roman" w:cs="Times New Roman"/>
          <w:b/>
          <w:bCs/>
          <w:i/>
          <w:iCs/>
          <w:noProof/>
        </w:rPr>
        <w:t>February 18</w:t>
      </w:r>
      <w:r w:rsidRPr="00B8517B">
        <w:rPr>
          <w:rFonts w:ascii="Times New Roman" w:hAnsi="Times New Roman" w:cs="Times New Roman"/>
          <w:i/>
          <w:iCs/>
          <w:noProof/>
        </w:rPr>
        <w:t xml:space="preserve"> </w:t>
      </w:r>
      <w:r w:rsidRPr="00B8517B">
        <w:rPr>
          <w:rFonts w:ascii="Times New Roman" w:hAnsi="Times New Roman" w:cs="Times New Roman"/>
          <w:noProof/>
        </w:rPr>
        <w:t>– Deadly clas</w:t>
      </w:r>
      <w:r w:rsidR="001E32A9" w:rsidRPr="00B8517B">
        <w:rPr>
          <w:rFonts w:ascii="Times New Roman" w:hAnsi="Times New Roman" w:cs="Times New Roman"/>
          <w:noProof/>
        </w:rPr>
        <w:t>hes occur and 18 people die.</w:t>
      </w:r>
    </w:p>
    <w:p w14:paraId="4C468AFC" w14:textId="77777777" w:rsidR="00C55DAA" w:rsidRPr="00B8517B" w:rsidRDefault="00C55DAA" w:rsidP="00893785">
      <w:pPr>
        <w:contextualSpacing/>
        <w:rPr>
          <w:rFonts w:ascii="Times New Roman" w:hAnsi="Times New Roman" w:cs="Times New Roman"/>
          <w:noProof/>
        </w:rPr>
      </w:pPr>
    </w:p>
    <w:p w14:paraId="679F7219" w14:textId="494EB56C" w:rsidR="001E32A9" w:rsidRPr="00B8517B" w:rsidRDefault="001E32A9" w:rsidP="00893785">
      <w:pPr>
        <w:contextualSpacing/>
        <w:rPr>
          <w:rFonts w:ascii="Times New Roman" w:hAnsi="Times New Roman" w:cs="Times New Roman"/>
          <w:noProof/>
        </w:rPr>
      </w:pPr>
      <w:r w:rsidRPr="00B8517B">
        <w:rPr>
          <w:rFonts w:ascii="Times New Roman" w:hAnsi="Times New Roman" w:cs="Times New Roman"/>
          <w:b/>
          <w:bCs/>
          <w:i/>
          <w:iCs/>
          <w:noProof/>
        </w:rPr>
        <w:t>February 20</w:t>
      </w:r>
      <w:r w:rsidRPr="00B8517B">
        <w:rPr>
          <w:rFonts w:ascii="Times New Roman" w:hAnsi="Times New Roman" w:cs="Times New Roman"/>
          <w:noProof/>
        </w:rPr>
        <w:t xml:space="preserve"> </w:t>
      </w:r>
      <w:r w:rsidR="00DD70FB" w:rsidRPr="00B8517B">
        <w:rPr>
          <w:rFonts w:ascii="Times New Roman" w:hAnsi="Times New Roman" w:cs="Times New Roman"/>
          <w:noProof/>
        </w:rPr>
        <w:t>–</w:t>
      </w:r>
      <w:r w:rsidRPr="00B8517B">
        <w:rPr>
          <w:rFonts w:ascii="Times New Roman" w:hAnsi="Times New Roman" w:cs="Times New Roman"/>
          <w:noProof/>
        </w:rPr>
        <w:t xml:space="preserve"> </w:t>
      </w:r>
      <w:r w:rsidR="00DD70FB" w:rsidRPr="00B8517B">
        <w:rPr>
          <w:rFonts w:ascii="Times New Roman" w:hAnsi="Times New Roman" w:cs="Times New Roman"/>
          <w:noProof/>
        </w:rPr>
        <w:t>Uniformed snipers shoot at protesters as violence continues.</w:t>
      </w:r>
      <w:r w:rsidR="00ED74BA" w:rsidRPr="00B8517B">
        <w:rPr>
          <w:rFonts w:ascii="Times New Roman" w:hAnsi="Times New Roman" w:cs="Times New Roman"/>
          <w:noProof/>
        </w:rPr>
        <w:t xml:space="preserve"> In under 48 hours at least 88 people were killed. </w:t>
      </w:r>
    </w:p>
    <w:p w14:paraId="6B92BBD6" w14:textId="77777777" w:rsidR="00C55DAA" w:rsidRPr="00B8517B" w:rsidRDefault="00C55DAA" w:rsidP="00893785">
      <w:pPr>
        <w:contextualSpacing/>
        <w:rPr>
          <w:rFonts w:ascii="Times New Roman" w:hAnsi="Times New Roman" w:cs="Times New Roman"/>
          <w:noProof/>
        </w:rPr>
      </w:pPr>
    </w:p>
    <w:p w14:paraId="4F49005F" w14:textId="773CE525" w:rsidR="00ED74BA" w:rsidRPr="00B8517B" w:rsidRDefault="00ED74BA" w:rsidP="00893785">
      <w:pPr>
        <w:contextualSpacing/>
        <w:rPr>
          <w:rFonts w:ascii="Times New Roman" w:hAnsi="Times New Roman" w:cs="Times New Roman"/>
          <w:noProof/>
        </w:rPr>
      </w:pPr>
      <w:r w:rsidRPr="00B8517B">
        <w:rPr>
          <w:rFonts w:ascii="Times New Roman" w:hAnsi="Times New Roman" w:cs="Times New Roman"/>
          <w:b/>
          <w:bCs/>
          <w:i/>
          <w:iCs/>
          <w:noProof/>
        </w:rPr>
        <w:t>February 21</w:t>
      </w:r>
      <w:r w:rsidRPr="00B8517B">
        <w:rPr>
          <w:rFonts w:ascii="Times New Roman" w:hAnsi="Times New Roman" w:cs="Times New Roman"/>
          <w:noProof/>
        </w:rPr>
        <w:t xml:space="preserve"> </w:t>
      </w:r>
      <w:r w:rsidR="00573B17" w:rsidRPr="00B8517B">
        <w:rPr>
          <w:rFonts w:ascii="Times New Roman" w:hAnsi="Times New Roman" w:cs="Times New Roman"/>
          <w:noProof/>
        </w:rPr>
        <w:t>–</w:t>
      </w:r>
      <w:r w:rsidRPr="00B8517B">
        <w:rPr>
          <w:rFonts w:ascii="Times New Roman" w:hAnsi="Times New Roman" w:cs="Times New Roman"/>
          <w:noProof/>
        </w:rPr>
        <w:t xml:space="preserve"> </w:t>
      </w:r>
      <w:r w:rsidR="00573B17" w:rsidRPr="00B8517B">
        <w:rPr>
          <w:rFonts w:ascii="Times New Roman" w:hAnsi="Times New Roman" w:cs="Times New Roman"/>
          <w:noProof/>
        </w:rPr>
        <w:t>President Yanukovych compromises with opposition leaders and signs an agreement.</w:t>
      </w:r>
    </w:p>
    <w:p w14:paraId="762FA590" w14:textId="77777777" w:rsidR="00C55DAA" w:rsidRPr="00B8517B" w:rsidRDefault="00C55DAA" w:rsidP="00893785">
      <w:pPr>
        <w:contextualSpacing/>
        <w:rPr>
          <w:rFonts w:ascii="Times New Roman" w:hAnsi="Times New Roman" w:cs="Times New Roman"/>
          <w:noProof/>
        </w:rPr>
      </w:pPr>
    </w:p>
    <w:p w14:paraId="2CA7E525" w14:textId="25D378D0" w:rsidR="00573B17" w:rsidRPr="00B8517B" w:rsidRDefault="00573B17" w:rsidP="00893785">
      <w:pPr>
        <w:contextualSpacing/>
        <w:rPr>
          <w:rFonts w:ascii="Times New Roman" w:hAnsi="Times New Roman" w:cs="Times New Roman"/>
          <w:noProof/>
        </w:rPr>
      </w:pPr>
      <w:r w:rsidRPr="00B8517B">
        <w:rPr>
          <w:rFonts w:ascii="Times New Roman" w:hAnsi="Times New Roman" w:cs="Times New Roman"/>
          <w:b/>
          <w:bCs/>
          <w:i/>
          <w:iCs/>
          <w:noProof/>
        </w:rPr>
        <w:t>February 22</w:t>
      </w:r>
      <w:r w:rsidRPr="00B8517B">
        <w:rPr>
          <w:rFonts w:ascii="Times New Roman" w:hAnsi="Times New Roman" w:cs="Times New Roman"/>
          <w:i/>
          <w:iCs/>
          <w:noProof/>
        </w:rPr>
        <w:t xml:space="preserve"> </w:t>
      </w:r>
      <w:r w:rsidRPr="00B8517B">
        <w:rPr>
          <w:rFonts w:ascii="Times New Roman" w:hAnsi="Times New Roman" w:cs="Times New Roman"/>
          <w:noProof/>
        </w:rPr>
        <w:t xml:space="preserve">– President Yanukovych flees. </w:t>
      </w:r>
      <w:r w:rsidR="003C5328" w:rsidRPr="00B8517B">
        <w:rPr>
          <w:rFonts w:ascii="Times New Roman" w:hAnsi="Times New Roman" w:cs="Times New Roman"/>
          <w:noProof/>
        </w:rPr>
        <w:t>Parliament meets and officially removes Yanukovych from office and sets elections for May 25</w:t>
      </w:r>
      <w:r w:rsidR="003C5328" w:rsidRPr="00B8517B">
        <w:rPr>
          <w:rFonts w:ascii="Times New Roman" w:hAnsi="Times New Roman" w:cs="Times New Roman"/>
          <w:noProof/>
          <w:vertAlign w:val="superscript"/>
        </w:rPr>
        <w:t>th</w:t>
      </w:r>
      <w:r w:rsidR="003C5328" w:rsidRPr="00B8517B">
        <w:rPr>
          <w:rFonts w:ascii="Times New Roman" w:hAnsi="Times New Roman" w:cs="Times New Roman"/>
          <w:noProof/>
        </w:rPr>
        <w:t xml:space="preserve">. </w:t>
      </w:r>
    </w:p>
    <w:p w14:paraId="3CCE7E02" w14:textId="77777777" w:rsidR="002D5086" w:rsidRPr="00B8517B" w:rsidRDefault="002D5086" w:rsidP="00893785">
      <w:pPr>
        <w:contextualSpacing/>
        <w:rPr>
          <w:rFonts w:ascii="Times New Roman" w:hAnsi="Times New Roman" w:cs="Times New Roman"/>
          <w:noProof/>
        </w:rPr>
      </w:pPr>
    </w:p>
    <w:p w14:paraId="57D0C45B" w14:textId="000DD5A1" w:rsidR="00F8146A" w:rsidRPr="00B8517B" w:rsidRDefault="00E8394E" w:rsidP="00893785">
      <w:pPr>
        <w:contextualSpacing/>
        <w:rPr>
          <w:rFonts w:ascii="Times New Roman" w:hAnsi="Times New Roman" w:cs="Times New Roman"/>
          <w:noProof/>
        </w:rPr>
      </w:pPr>
      <w:r w:rsidRPr="00B8517B">
        <w:rPr>
          <w:rFonts w:ascii="Times New Roman" w:hAnsi="Times New Roman" w:cs="Times New Roman"/>
          <w:b/>
          <w:bCs/>
          <w:i/>
          <w:iCs/>
          <w:noProof/>
        </w:rPr>
        <w:t>February 23-26</w:t>
      </w:r>
      <w:r w:rsidRPr="00B8517B">
        <w:rPr>
          <w:rFonts w:ascii="Times New Roman" w:hAnsi="Times New Roman" w:cs="Times New Roman"/>
          <w:noProof/>
        </w:rPr>
        <w:t xml:space="preserve"> – The Berkut is disbanded. Olexander Turchynov becomes interim president.</w:t>
      </w:r>
      <w:r w:rsidR="002D5086" w:rsidRPr="00B8517B">
        <w:rPr>
          <w:rFonts w:ascii="Times New Roman" w:hAnsi="Times New Roman" w:cs="Times New Roman"/>
          <w:noProof/>
        </w:rPr>
        <w:t xml:space="preserve"> An arrest warrant is issue</w:t>
      </w:r>
      <w:r w:rsidR="00FC7BF7" w:rsidRPr="00B8517B">
        <w:rPr>
          <w:rFonts w:ascii="Times New Roman" w:hAnsi="Times New Roman" w:cs="Times New Roman"/>
          <w:noProof/>
        </w:rPr>
        <w:t>d</w:t>
      </w:r>
      <w:r w:rsidR="002D5086" w:rsidRPr="00B8517B">
        <w:rPr>
          <w:rFonts w:ascii="Times New Roman" w:hAnsi="Times New Roman" w:cs="Times New Roman"/>
          <w:noProof/>
        </w:rPr>
        <w:t xml:space="preserve"> for President Yanukovych.</w:t>
      </w:r>
    </w:p>
    <w:p w14:paraId="64FDA1D8" w14:textId="58C4E047" w:rsidR="002D5086" w:rsidRPr="00B8517B" w:rsidRDefault="002D5086" w:rsidP="00893785">
      <w:pPr>
        <w:contextualSpacing/>
        <w:rPr>
          <w:rFonts w:ascii="Times New Roman" w:hAnsi="Times New Roman" w:cs="Times New Roman"/>
          <w:noProof/>
        </w:rPr>
      </w:pPr>
    </w:p>
    <w:p w14:paraId="13DCDD8F" w14:textId="7E837B29" w:rsidR="002D5086" w:rsidRPr="00B8517B" w:rsidRDefault="002D5086" w:rsidP="00893785">
      <w:pPr>
        <w:contextualSpacing/>
        <w:rPr>
          <w:rFonts w:ascii="Times New Roman" w:hAnsi="Times New Roman" w:cs="Times New Roman"/>
          <w:noProof/>
        </w:rPr>
      </w:pPr>
      <w:r w:rsidRPr="00B8517B">
        <w:rPr>
          <w:rFonts w:ascii="Times New Roman" w:hAnsi="Times New Roman" w:cs="Times New Roman"/>
          <w:b/>
          <w:bCs/>
          <w:i/>
          <w:iCs/>
          <w:noProof/>
        </w:rPr>
        <w:t>February 27-28</w:t>
      </w:r>
      <w:r w:rsidRPr="00B8517B">
        <w:rPr>
          <w:rFonts w:ascii="Times New Roman" w:hAnsi="Times New Roman" w:cs="Times New Roman"/>
          <w:noProof/>
        </w:rPr>
        <w:t xml:space="preserve"> – Pro-Russian gun</w:t>
      </w:r>
      <w:r w:rsidR="00C702C4" w:rsidRPr="00B8517B">
        <w:rPr>
          <w:rFonts w:ascii="Times New Roman" w:hAnsi="Times New Roman" w:cs="Times New Roman"/>
          <w:noProof/>
        </w:rPr>
        <w:t>men seize key buildings in the Crimean capital, Simferopol, while unidentified gunmen in combat uniforms appear outside Crimea’s main airports.</w:t>
      </w:r>
    </w:p>
    <w:p w14:paraId="2AFBF50C" w14:textId="77777777" w:rsidR="00C55DAA" w:rsidRPr="00B8517B" w:rsidRDefault="00C55DAA" w:rsidP="00893785">
      <w:pPr>
        <w:contextualSpacing/>
        <w:rPr>
          <w:rFonts w:ascii="Times New Roman" w:hAnsi="Times New Roman" w:cs="Times New Roman"/>
          <w:noProof/>
        </w:rPr>
      </w:pPr>
    </w:p>
    <w:p w14:paraId="41453C12" w14:textId="1EF49E22" w:rsidR="002F2291" w:rsidRPr="00B8517B" w:rsidRDefault="002F2291" w:rsidP="00893785">
      <w:pPr>
        <w:contextualSpacing/>
        <w:rPr>
          <w:rFonts w:ascii="Times New Roman" w:hAnsi="Times New Roman" w:cs="Times New Roman"/>
          <w:noProof/>
        </w:rPr>
      </w:pPr>
      <w:r w:rsidRPr="00B8517B">
        <w:rPr>
          <w:rFonts w:ascii="Times New Roman" w:hAnsi="Times New Roman" w:cs="Times New Roman"/>
          <w:b/>
          <w:bCs/>
          <w:i/>
          <w:iCs/>
          <w:noProof/>
        </w:rPr>
        <w:t>March 18</w:t>
      </w:r>
      <w:r w:rsidRPr="00B8517B">
        <w:rPr>
          <w:rFonts w:ascii="Times New Roman" w:hAnsi="Times New Roman" w:cs="Times New Roman"/>
          <w:noProof/>
        </w:rPr>
        <w:t xml:space="preserve"> – President Putin signs bill </w:t>
      </w:r>
      <w:r w:rsidR="00DC40E7" w:rsidRPr="00B8517B">
        <w:rPr>
          <w:rFonts w:ascii="Times New Roman" w:hAnsi="Times New Roman" w:cs="Times New Roman"/>
          <w:noProof/>
        </w:rPr>
        <w:t>making Crimea part of the Russian Federation</w:t>
      </w:r>
    </w:p>
    <w:p w14:paraId="296350D9" w14:textId="77777777" w:rsidR="00C55DAA" w:rsidRPr="00B8517B" w:rsidRDefault="00C55DAA" w:rsidP="00893785">
      <w:pPr>
        <w:contextualSpacing/>
        <w:rPr>
          <w:rFonts w:ascii="Times New Roman" w:hAnsi="Times New Roman" w:cs="Times New Roman"/>
          <w:noProof/>
        </w:rPr>
      </w:pPr>
    </w:p>
    <w:p w14:paraId="70B1B8E0" w14:textId="469DFD4B" w:rsidR="00DC40E7" w:rsidRPr="00B8517B" w:rsidRDefault="005229F5" w:rsidP="00893785">
      <w:pPr>
        <w:contextualSpacing/>
        <w:rPr>
          <w:rFonts w:ascii="Times New Roman" w:hAnsi="Times New Roman" w:cs="Times New Roman"/>
          <w:noProof/>
        </w:rPr>
      </w:pPr>
      <w:r w:rsidRPr="00B8517B">
        <w:rPr>
          <w:rFonts w:ascii="Times New Roman" w:hAnsi="Times New Roman" w:cs="Times New Roman"/>
          <w:b/>
          <w:bCs/>
          <w:i/>
          <w:iCs/>
          <w:noProof/>
        </w:rPr>
        <w:t>June</w:t>
      </w:r>
      <w:r w:rsidRPr="00B8517B">
        <w:rPr>
          <w:rFonts w:ascii="Times New Roman" w:hAnsi="Times New Roman" w:cs="Times New Roman"/>
          <w:i/>
          <w:iCs/>
          <w:noProof/>
        </w:rPr>
        <w:t xml:space="preserve"> </w:t>
      </w:r>
      <w:r w:rsidRPr="00B8517B">
        <w:rPr>
          <w:rFonts w:ascii="Times New Roman" w:hAnsi="Times New Roman" w:cs="Times New Roman"/>
          <w:b/>
          <w:bCs/>
          <w:i/>
          <w:iCs/>
          <w:noProof/>
        </w:rPr>
        <w:t>27</w:t>
      </w:r>
      <w:r w:rsidRPr="00B8517B">
        <w:rPr>
          <w:rFonts w:ascii="Times New Roman" w:hAnsi="Times New Roman" w:cs="Times New Roman"/>
          <w:noProof/>
        </w:rPr>
        <w:t xml:space="preserve"> – Ukraine signs </w:t>
      </w:r>
      <w:r w:rsidR="004412C4" w:rsidRPr="00B8517B">
        <w:rPr>
          <w:rFonts w:ascii="Times New Roman" w:hAnsi="Times New Roman" w:cs="Times New Roman"/>
          <w:noProof/>
        </w:rPr>
        <w:t>an Association Agreement with the E</w:t>
      </w:r>
      <w:r w:rsidR="00E85D16" w:rsidRPr="00B8517B">
        <w:rPr>
          <w:rFonts w:ascii="Times New Roman" w:hAnsi="Times New Roman" w:cs="Times New Roman"/>
          <w:noProof/>
        </w:rPr>
        <w:t xml:space="preserve">uropean </w:t>
      </w:r>
      <w:r w:rsidR="004412C4" w:rsidRPr="00B8517B">
        <w:rPr>
          <w:rFonts w:ascii="Times New Roman" w:hAnsi="Times New Roman" w:cs="Times New Roman"/>
          <w:noProof/>
        </w:rPr>
        <w:t>U</w:t>
      </w:r>
      <w:r w:rsidR="00E85D16" w:rsidRPr="00B8517B">
        <w:rPr>
          <w:rFonts w:ascii="Times New Roman" w:hAnsi="Times New Roman" w:cs="Times New Roman"/>
          <w:noProof/>
        </w:rPr>
        <w:t>nion</w:t>
      </w:r>
      <w:r w:rsidR="004412C4" w:rsidRPr="00B8517B">
        <w:rPr>
          <w:rFonts w:ascii="Times New Roman" w:hAnsi="Times New Roman" w:cs="Times New Roman"/>
          <w:noProof/>
        </w:rPr>
        <w:t>.</w:t>
      </w:r>
    </w:p>
    <w:p w14:paraId="3B47A8D2" w14:textId="1A55F6CE" w:rsidR="00592F93" w:rsidRPr="00B8517B" w:rsidRDefault="00592F93" w:rsidP="00893785">
      <w:pPr>
        <w:spacing w:line="480" w:lineRule="auto"/>
        <w:contextualSpacing/>
        <w:rPr>
          <w:rFonts w:ascii="Times New Roman" w:hAnsi="Times New Roman" w:cs="Times New Roman"/>
          <w:b/>
          <w:bCs/>
          <w:noProof/>
        </w:rPr>
      </w:pPr>
      <w:r w:rsidRPr="00B8517B">
        <w:rPr>
          <w:rFonts w:ascii="Times New Roman" w:hAnsi="Times New Roman" w:cs="Times New Roman"/>
          <w:b/>
          <w:bCs/>
          <w:noProof/>
        </w:rPr>
        <w:lastRenderedPageBreak/>
        <w:t>Theoretical Background</w:t>
      </w:r>
    </w:p>
    <w:p w14:paraId="4C47E42B" w14:textId="186379E3" w:rsidR="002C2E07" w:rsidRPr="00B8517B" w:rsidRDefault="002C2E07" w:rsidP="00893785">
      <w:pPr>
        <w:spacing w:line="480" w:lineRule="auto"/>
        <w:contextualSpacing/>
        <w:rPr>
          <w:rFonts w:ascii="Times New Roman" w:hAnsi="Times New Roman" w:cs="Times New Roman"/>
          <w:i/>
          <w:iCs/>
          <w:noProof/>
        </w:rPr>
      </w:pPr>
      <w:r w:rsidRPr="00B8517B">
        <w:rPr>
          <w:rFonts w:ascii="Times New Roman" w:hAnsi="Times New Roman" w:cs="Times New Roman"/>
          <w:i/>
          <w:iCs/>
          <w:noProof/>
        </w:rPr>
        <w:t>Hybrid Activism and Social Movements</w:t>
      </w:r>
    </w:p>
    <w:p w14:paraId="7D093017" w14:textId="48ED5F0E" w:rsidR="002C2E07" w:rsidRPr="00B8517B" w:rsidRDefault="002C2E07" w:rsidP="00893785">
      <w:pPr>
        <w:spacing w:line="480" w:lineRule="auto"/>
        <w:contextualSpacing/>
        <w:rPr>
          <w:rFonts w:ascii="Times New Roman" w:hAnsi="Times New Roman" w:cs="Times New Roman"/>
          <w:noProof/>
        </w:rPr>
      </w:pPr>
      <w:r w:rsidRPr="00B8517B">
        <w:rPr>
          <w:rFonts w:ascii="Times New Roman" w:hAnsi="Times New Roman" w:cs="Times New Roman"/>
          <w:noProof/>
        </w:rPr>
        <w:tab/>
        <w:t xml:space="preserve">Hybridity </w:t>
      </w:r>
      <w:r w:rsidR="00C81771" w:rsidRPr="00B8517B">
        <w:rPr>
          <w:rFonts w:ascii="Times New Roman" w:hAnsi="Times New Roman" w:cs="Times New Roman"/>
          <w:noProof/>
        </w:rPr>
        <w:t>and its utility are</w:t>
      </w:r>
      <w:r w:rsidRPr="00B8517B">
        <w:rPr>
          <w:rFonts w:ascii="Times New Roman" w:hAnsi="Times New Roman" w:cs="Times New Roman"/>
          <w:noProof/>
        </w:rPr>
        <w:t xml:space="preserve"> theorized in social movement literature</w:t>
      </w:r>
      <w:r w:rsidR="00215A13" w:rsidRPr="00B8517B">
        <w:rPr>
          <w:rFonts w:ascii="Times New Roman" w:hAnsi="Times New Roman" w:cs="Times New Roman"/>
          <w:noProof/>
        </w:rPr>
        <w:t>,</w:t>
      </w:r>
      <w:r w:rsidRPr="00B8517B">
        <w:rPr>
          <w:rFonts w:ascii="Times New Roman" w:hAnsi="Times New Roman" w:cs="Times New Roman"/>
          <w:noProof/>
        </w:rPr>
        <w:t xml:space="preserve"> as well as </w:t>
      </w:r>
      <w:r w:rsidR="003667BF" w:rsidRPr="00B8517B">
        <w:rPr>
          <w:rFonts w:ascii="Times New Roman" w:hAnsi="Times New Roman" w:cs="Times New Roman"/>
          <w:noProof/>
        </w:rPr>
        <w:t xml:space="preserve">in </w:t>
      </w:r>
      <w:r w:rsidRPr="00B8517B">
        <w:rPr>
          <w:rFonts w:ascii="Times New Roman" w:hAnsi="Times New Roman" w:cs="Times New Roman"/>
          <w:noProof/>
        </w:rPr>
        <w:t xml:space="preserve">discussions on civil society. </w:t>
      </w:r>
      <w:r w:rsidR="003667BF" w:rsidRPr="00B8517B">
        <w:rPr>
          <w:rFonts w:ascii="Times New Roman" w:hAnsi="Times New Roman" w:cs="Times New Roman"/>
          <w:noProof/>
        </w:rPr>
        <w:t xml:space="preserve">For example, </w:t>
      </w:r>
      <w:r w:rsidRPr="00B8517B">
        <w:rPr>
          <w:rFonts w:ascii="Times New Roman" w:hAnsi="Times New Roman" w:cs="Times New Roman"/>
          <w:noProof/>
        </w:rPr>
        <w:t xml:space="preserve">Heaney and Rojas (2014) suggested </w:t>
      </w:r>
      <w:r w:rsidR="00ED3249" w:rsidRPr="00B8517B">
        <w:rPr>
          <w:rFonts w:ascii="Times New Roman" w:hAnsi="Times New Roman" w:cs="Times New Roman"/>
          <w:noProof/>
        </w:rPr>
        <w:t xml:space="preserve">that </w:t>
      </w:r>
      <w:r w:rsidRPr="00B8517B">
        <w:rPr>
          <w:rFonts w:ascii="Times New Roman" w:hAnsi="Times New Roman" w:cs="Times New Roman"/>
          <w:noProof/>
        </w:rPr>
        <w:t xml:space="preserve">social movements that blend organizational categories and “transverse the boundaries of multiple social movements to form hybrid identities” are ultimately more successful in garnering support (1048-1049). By framing their movement and articulating their message in a way that was “familiar to the claims’ representative groups,” </w:t>
      </w:r>
      <w:r w:rsidR="00D7200C" w:rsidRPr="00B8517B">
        <w:rPr>
          <w:rFonts w:ascii="Times New Roman" w:hAnsi="Times New Roman" w:cs="Times New Roman"/>
          <w:noProof/>
        </w:rPr>
        <w:t>activists in hybrid movements are able</w:t>
      </w:r>
      <w:r w:rsidRPr="00B8517B">
        <w:rPr>
          <w:rFonts w:ascii="Times New Roman" w:hAnsi="Times New Roman" w:cs="Times New Roman"/>
          <w:noProof/>
        </w:rPr>
        <w:t xml:space="preserve"> to attract a larger base and cooperate across local and national boundaries</w:t>
      </w:r>
      <w:r w:rsidR="00D7200C" w:rsidRPr="00B8517B">
        <w:rPr>
          <w:rFonts w:ascii="Times New Roman" w:hAnsi="Times New Roman" w:cs="Times New Roman"/>
          <w:noProof/>
        </w:rPr>
        <w:t>, unifying groups</w:t>
      </w:r>
      <w:r w:rsidRPr="00B8517B">
        <w:rPr>
          <w:rFonts w:ascii="Times New Roman" w:hAnsi="Times New Roman" w:cs="Times New Roman"/>
          <w:noProof/>
        </w:rPr>
        <w:t xml:space="preserve"> that under normal circumstances would not work together </w:t>
      </w:r>
      <w:sdt>
        <w:sdtPr>
          <w:rPr>
            <w:rFonts w:ascii="Times New Roman" w:hAnsi="Times New Roman" w:cs="Times New Roman"/>
            <w:noProof/>
          </w:rPr>
          <w:id w:val="-351038372"/>
          <w:citation/>
        </w:sdtPr>
        <w:sdtEndPr/>
        <w:sdtContent>
          <w:r w:rsidRPr="00B8517B">
            <w:rPr>
              <w:rFonts w:ascii="Times New Roman" w:hAnsi="Times New Roman" w:cs="Times New Roman"/>
              <w:noProof/>
            </w:rPr>
            <w:fldChar w:fldCharType="begin"/>
          </w:r>
          <w:r w:rsidRPr="00B8517B">
            <w:rPr>
              <w:rFonts w:ascii="Times New Roman" w:hAnsi="Times New Roman" w:cs="Times New Roman"/>
              <w:noProof/>
            </w:rPr>
            <w:instrText xml:space="preserve">CITATION Wan16 \p 522 \l 1033 </w:instrText>
          </w:r>
          <w:r w:rsidRPr="00B8517B">
            <w:rPr>
              <w:rFonts w:ascii="Times New Roman" w:hAnsi="Times New Roman" w:cs="Times New Roman"/>
              <w:noProof/>
            </w:rPr>
            <w:fldChar w:fldCharType="separate"/>
          </w:r>
          <w:r w:rsidR="00B8517B" w:rsidRPr="00B8517B">
            <w:rPr>
              <w:rFonts w:ascii="Times New Roman" w:hAnsi="Times New Roman" w:cs="Times New Roman"/>
              <w:noProof/>
            </w:rPr>
            <w:t>(Wang and Soule 2016, 522)</w:t>
          </w:r>
          <w:r w:rsidRPr="00B8517B">
            <w:rPr>
              <w:rFonts w:ascii="Times New Roman" w:hAnsi="Times New Roman" w:cs="Times New Roman"/>
              <w:noProof/>
            </w:rPr>
            <w:fldChar w:fldCharType="end"/>
          </w:r>
        </w:sdtContent>
      </w:sdt>
      <w:r w:rsidRPr="00B8517B">
        <w:rPr>
          <w:rFonts w:ascii="Times New Roman" w:hAnsi="Times New Roman" w:cs="Times New Roman"/>
          <w:noProof/>
        </w:rPr>
        <w:t xml:space="preserve">. </w:t>
      </w:r>
    </w:p>
    <w:p w14:paraId="1A4B2D90" w14:textId="3F432D53" w:rsidR="00B37569" w:rsidRPr="00B8517B" w:rsidRDefault="002C2E07" w:rsidP="00893785">
      <w:pPr>
        <w:spacing w:line="480" w:lineRule="auto"/>
        <w:contextualSpacing/>
        <w:rPr>
          <w:rFonts w:ascii="Times New Roman" w:hAnsi="Times New Roman" w:cs="Times New Roman"/>
          <w:noProof/>
        </w:rPr>
      </w:pPr>
      <w:r w:rsidRPr="00B8517B">
        <w:rPr>
          <w:rFonts w:ascii="Times New Roman" w:hAnsi="Times New Roman" w:cs="Times New Roman"/>
          <w:noProof/>
        </w:rPr>
        <w:tab/>
        <w:t xml:space="preserve">The second way hybridity appears in the literature is within discussions of civil society, particularly </w:t>
      </w:r>
      <w:r w:rsidR="00ED3249" w:rsidRPr="00B8517B">
        <w:rPr>
          <w:rFonts w:ascii="Times New Roman" w:hAnsi="Times New Roman" w:cs="Times New Roman"/>
          <w:noProof/>
        </w:rPr>
        <w:t xml:space="preserve">as it develops </w:t>
      </w:r>
      <w:r w:rsidR="00D7200C" w:rsidRPr="00B8517B">
        <w:rPr>
          <w:rFonts w:ascii="Times New Roman" w:hAnsi="Times New Roman" w:cs="Times New Roman"/>
          <w:noProof/>
        </w:rPr>
        <w:t>in the aftermath of mobilization</w:t>
      </w:r>
      <w:r w:rsidRPr="00B8517B">
        <w:rPr>
          <w:rFonts w:ascii="Times New Roman" w:hAnsi="Times New Roman" w:cs="Times New Roman"/>
          <w:noProof/>
        </w:rPr>
        <w:t>.</w:t>
      </w:r>
      <w:r w:rsidR="00592F93" w:rsidRPr="00B8517B">
        <w:rPr>
          <w:rFonts w:ascii="Times New Roman" w:hAnsi="Times New Roman" w:cs="Times New Roman"/>
          <w:noProof/>
        </w:rPr>
        <w:t xml:space="preserve"> Because social movements often originate in civil society and many civil society actors are at the heart of the mobilization effort, they should not be viewed as </w:t>
      </w:r>
      <w:r w:rsidR="001401F8" w:rsidRPr="00B8517B">
        <w:rPr>
          <w:rFonts w:ascii="Times New Roman" w:hAnsi="Times New Roman" w:cs="Times New Roman"/>
          <w:noProof/>
        </w:rPr>
        <w:t>distinct entities; however, hybridity does take new forms.</w:t>
      </w:r>
      <w:r w:rsidR="00592F93" w:rsidRPr="00B8517B">
        <w:rPr>
          <w:rFonts w:ascii="Times New Roman" w:hAnsi="Times New Roman" w:cs="Times New Roman"/>
          <w:noProof/>
        </w:rPr>
        <w:t xml:space="preserve"> </w:t>
      </w:r>
      <w:del w:id="3" w:author="Abigail Armstrong" w:date="2021-07-30T14:46:00Z">
        <w:r w:rsidRPr="00B8517B" w:rsidDel="006E2DA0">
          <w:rPr>
            <w:rFonts w:ascii="Times New Roman" w:hAnsi="Times New Roman" w:cs="Times New Roman"/>
            <w:noProof/>
          </w:rPr>
          <w:delText xml:space="preserve"> </w:delText>
        </w:r>
      </w:del>
      <w:r w:rsidR="00B37569" w:rsidRPr="00B8517B">
        <w:rPr>
          <w:rFonts w:ascii="Times New Roman" w:hAnsi="Times New Roman" w:cs="Times New Roman"/>
          <w:noProof/>
        </w:rPr>
        <w:t>If we accept Portas’ definition of civil society as “a sphere of un-coerced human association located between the individual and the state,” hybridity is unsurprising</w:t>
      </w:r>
      <w:sdt>
        <w:sdtPr>
          <w:rPr>
            <w:rFonts w:ascii="Times New Roman" w:hAnsi="Times New Roman" w:cs="Times New Roman"/>
            <w:noProof/>
          </w:rPr>
          <w:id w:val="1827774748"/>
          <w:citation/>
        </w:sdtPr>
        <w:sdtEndPr/>
        <w:sdtContent>
          <w:r w:rsidR="00B37569" w:rsidRPr="00B8517B">
            <w:rPr>
              <w:rFonts w:ascii="Times New Roman" w:hAnsi="Times New Roman" w:cs="Times New Roman"/>
              <w:noProof/>
            </w:rPr>
            <w:fldChar w:fldCharType="begin"/>
          </w:r>
          <w:r w:rsidR="00B37569" w:rsidRPr="00B8517B">
            <w:rPr>
              <w:rFonts w:ascii="Times New Roman" w:hAnsi="Times New Roman" w:cs="Times New Roman"/>
              <w:noProof/>
            </w:rPr>
            <w:instrText xml:space="preserve">CITATION Don20 \p 939 \l 1033 </w:instrText>
          </w:r>
          <w:r w:rsidR="00B37569" w:rsidRPr="00B8517B">
            <w:rPr>
              <w:rFonts w:ascii="Times New Roman" w:hAnsi="Times New Roman" w:cs="Times New Roman"/>
              <w:noProof/>
            </w:rPr>
            <w:fldChar w:fldCharType="separate"/>
          </w:r>
          <w:r w:rsidR="00B8517B" w:rsidRPr="00B8517B">
            <w:rPr>
              <w:rFonts w:ascii="Times New Roman" w:hAnsi="Times New Roman" w:cs="Times New Roman"/>
              <w:noProof/>
            </w:rPr>
            <w:t xml:space="preserve"> (Porta 2020, 939)</w:t>
          </w:r>
          <w:r w:rsidR="00B37569" w:rsidRPr="00B8517B">
            <w:rPr>
              <w:rFonts w:ascii="Times New Roman" w:hAnsi="Times New Roman" w:cs="Times New Roman"/>
              <w:noProof/>
            </w:rPr>
            <w:fldChar w:fldCharType="end"/>
          </w:r>
        </w:sdtContent>
      </w:sdt>
      <w:r w:rsidR="00B37569" w:rsidRPr="00B8517B">
        <w:rPr>
          <w:rFonts w:ascii="Times New Roman" w:hAnsi="Times New Roman" w:cs="Times New Roman"/>
          <w:noProof/>
        </w:rPr>
        <w:t xml:space="preserve">. A state is constituted by a plethora of political goals, and civil society mediates relationships between those goals and individuals. </w:t>
      </w:r>
    </w:p>
    <w:p w14:paraId="26523240" w14:textId="045C5E10" w:rsidR="002C2E07" w:rsidRPr="00B8517B" w:rsidRDefault="00B37569" w:rsidP="00893785">
      <w:pPr>
        <w:spacing w:line="480" w:lineRule="auto"/>
        <w:ind w:firstLine="720"/>
        <w:contextualSpacing/>
        <w:rPr>
          <w:rFonts w:ascii="Times New Roman" w:hAnsi="Times New Roman" w:cs="Times New Roman"/>
        </w:rPr>
      </w:pPr>
      <w:r w:rsidRPr="00B8517B">
        <w:rPr>
          <w:rFonts w:ascii="Times New Roman" w:hAnsi="Times New Roman" w:cs="Times New Roman"/>
          <w:noProof/>
        </w:rPr>
        <w:t xml:space="preserve">Further complicating matters is the fact that civil society very rarely works independently within national borders. In fact, </w:t>
      </w:r>
      <w:r w:rsidR="00FC7076" w:rsidRPr="00B8517B">
        <w:rPr>
          <w:rFonts w:ascii="Times New Roman" w:hAnsi="Times New Roman" w:cs="Times New Roman"/>
          <w:noProof/>
        </w:rPr>
        <w:t>it is vital to analyze</w:t>
      </w:r>
      <w:r w:rsidR="00FC7076" w:rsidRPr="00B8517B">
        <w:rPr>
          <w:rFonts w:ascii="Times New Roman" w:hAnsi="Times New Roman" w:cs="Times New Roman"/>
        </w:rPr>
        <w:t xml:space="preserve"> </w:t>
      </w:r>
      <w:r w:rsidRPr="00B8517B">
        <w:rPr>
          <w:rFonts w:ascii="Times New Roman" w:hAnsi="Times New Roman" w:cs="Times New Roman"/>
        </w:rPr>
        <w:t xml:space="preserve">hybridity as both </w:t>
      </w:r>
      <w:r w:rsidRPr="00B8517B">
        <w:rPr>
          <w:rFonts w:ascii="Times New Roman" w:hAnsi="Times New Roman" w:cs="Times New Roman"/>
          <w:i/>
          <w:iCs/>
        </w:rPr>
        <w:t>local</w:t>
      </w:r>
      <w:r w:rsidRPr="00B8517B">
        <w:rPr>
          <w:rFonts w:ascii="Times New Roman" w:hAnsi="Times New Roman" w:cs="Times New Roman"/>
        </w:rPr>
        <w:t xml:space="preserve"> and </w:t>
      </w:r>
      <w:r w:rsidRPr="00B8517B">
        <w:rPr>
          <w:rFonts w:ascii="Times New Roman" w:hAnsi="Times New Roman" w:cs="Times New Roman"/>
          <w:i/>
          <w:iCs/>
        </w:rPr>
        <w:t>global</w:t>
      </w:r>
      <w:r w:rsidRPr="00B8517B">
        <w:rPr>
          <w:rFonts w:ascii="Times New Roman" w:hAnsi="Times New Roman" w:cs="Times New Roman"/>
        </w:rPr>
        <w:t xml:space="preserve"> in the context of civil society organizations.</w:t>
      </w:r>
      <w:r w:rsidR="00FC7076" w:rsidRPr="00B8517B">
        <w:rPr>
          <w:rFonts w:ascii="Times New Roman" w:hAnsi="Times New Roman" w:cs="Times New Roman"/>
        </w:rPr>
        <w:t xml:space="preserve"> </w:t>
      </w:r>
      <w:r w:rsidR="002C2E07" w:rsidRPr="00B8517B">
        <w:rPr>
          <w:rFonts w:ascii="Times New Roman" w:hAnsi="Times New Roman" w:cs="Times New Roman"/>
        </w:rPr>
        <w:t xml:space="preserve">Social movement and civil society theory have historically considered local and global activism as two distinct </w:t>
      </w:r>
      <w:r w:rsidR="001401F8" w:rsidRPr="00B8517B">
        <w:rPr>
          <w:rFonts w:ascii="Times New Roman" w:hAnsi="Times New Roman" w:cs="Times New Roman"/>
        </w:rPr>
        <w:t>phenomena</w:t>
      </w:r>
      <w:r w:rsidR="002C2E07" w:rsidRPr="00B8517B">
        <w:rPr>
          <w:rFonts w:ascii="Times New Roman" w:hAnsi="Times New Roman" w:cs="Times New Roman"/>
        </w:rPr>
        <w:t>; however Alonso (2009) argues that activism is not contained to either the local or the global, but instead is a hybrid of both (</w:t>
      </w:r>
      <w:r w:rsidR="00AD732F" w:rsidRPr="00B8517B">
        <w:rPr>
          <w:rFonts w:ascii="Times New Roman" w:hAnsi="Times New Roman" w:cs="Times New Roman"/>
        </w:rPr>
        <w:t>9</w:t>
      </w:r>
      <w:r w:rsidR="002C2E07" w:rsidRPr="00B8517B">
        <w:rPr>
          <w:rFonts w:ascii="Times New Roman" w:hAnsi="Times New Roman" w:cs="Times New Roman"/>
        </w:rPr>
        <w:t xml:space="preserve">). </w:t>
      </w:r>
      <w:r w:rsidR="002C2E07" w:rsidRPr="00B8517B">
        <w:rPr>
          <w:rFonts w:ascii="Times New Roman" w:hAnsi="Times New Roman" w:cs="Times New Roman"/>
        </w:rPr>
        <w:lastRenderedPageBreak/>
        <w:t>This is in part due to “new spaces and opportunities…for engagement</w:t>
      </w:r>
      <w:r w:rsidR="0058457D" w:rsidRPr="00B8517B">
        <w:rPr>
          <w:rFonts w:ascii="Times New Roman" w:hAnsi="Times New Roman" w:cs="Times New Roman"/>
        </w:rPr>
        <w:t xml:space="preserve"> (Alonso 2009,</w:t>
      </w:r>
      <w:r w:rsidR="00AD732F" w:rsidRPr="00B8517B">
        <w:rPr>
          <w:rFonts w:ascii="Times New Roman" w:hAnsi="Times New Roman" w:cs="Times New Roman"/>
        </w:rPr>
        <w:t>10</w:t>
      </w:r>
      <w:r w:rsidR="004678B3" w:rsidRPr="00B8517B">
        <w:rPr>
          <w:rFonts w:ascii="Times New Roman" w:hAnsi="Times New Roman" w:cs="Times New Roman"/>
        </w:rPr>
        <w:t>)</w:t>
      </w:r>
      <w:r w:rsidR="004D2E9E" w:rsidRPr="00B8517B">
        <w:rPr>
          <w:rFonts w:ascii="Times New Roman" w:hAnsi="Times New Roman" w:cs="Times New Roman"/>
        </w:rPr>
        <w:t>,</w:t>
      </w:r>
      <w:r w:rsidR="002C2E07" w:rsidRPr="00B8517B">
        <w:rPr>
          <w:rFonts w:ascii="Times New Roman" w:hAnsi="Times New Roman" w:cs="Times New Roman"/>
        </w:rPr>
        <w:t>” the de-linking of citizenship from territory; power becoming more complex and “multi-scaled, engaging actors from within and without the state,” and actors becoming “transnational.” This has allowed social movements and protests to “rise above the state to the international sphere” (Alonso 2009, 10).</w:t>
      </w:r>
    </w:p>
    <w:p w14:paraId="3A5E95EB" w14:textId="40AF049F" w:rsidR="002C2E07" w:rsidRPr="00B8517B" w:rsidRDefault="002C2E07" w:rsidP="00893785">
      <w:pPr>
        <w:spacing w:line="480" w:lineRule="auto"/>
        <w:contextualSpacing/>
        <w:rPr>
          <w:rFonts w:ascii="Times New Roman" w:hAnsi="Times New Roman" w:cs="Times New Roman"/>
        </w:rPr>
      </w:pPr>
      <w:r w:rsidRPr="00B8517B">
        <w:rPr>
          <w:rFonts w:ascii="Times New Roman" w:hAnsi="Times New Roman" w:cs="Times New Roman"/>
        </w:rPr>
        <w:tab/>
      </w:r>
      <w:r w:rsidR="0016292C" w:rsidRPr="00B8517B">
        <w:rPr>
          <w:rFonts w:ascii="Times New Roman" w:hAnsi="Times New Roman" w:cs="Times New Roman"/>
        </w:rPr>
        <w:t xml:space="preserve">A major issue that arises from scholarly discussions of social movements and civil society is </w:t>
      </w:r>
      <w:r w:rsidR="006D416C" w:rsidRPr="00B8517B">
        <w:rPr>
          <w:rFonts w:ascii="Times New Roman" w:hAnsi="Times New Roman" w:cs="Times New Roman"/>
        </w:rPr>
        <w:t xml:space="preserve">that </w:t>
      </w:r>
      <w:r w:rsidR="00FD658B" w:rsidRPr="00B8517B">
        <w:rPr>
          <w:rFonts w:ascii="Times New Roman" w:hAnsi="Times New Roman" w:cs="Times New Roman"/>
        </w:rPr>
        <w:t xml:space="preserve">civil society during times of social turmoil </w:t>
      </w:r>
      <w:r w:rsidR="006E2DA0">
        <w:rPr>
          <w:rFonts w:ascii="Times New Roman" w:hAnsi="Times New Roman" w:cs="Times New Roman"/>
        </w:rPr>
        <w:t>is</w:t>
      </w:r>
      <w:r w:rsidR="006E2DA0" w:rsidRPr="00B8517B">
        <w:rPr>
          <w:rFonts w:ascii="Times New Roman" w:hAnsi="Times New Roman" w:cs="Times New Roman"/>
        </w:rPr>
        <w:t xml:space="preserve"> </w:t>
      </w:r>
      <w:r w:rsidR="00FD658B" w:rsidRPr="00B8517B">
        <w:rPr>
          <w:rFonts w:ascii="Times New Roman" w:hAnsi="Times New Roman" w:cs="Times New Roman"/>
        </w:rPr>
        <w:t xml:space="preserve">seen as entirely distinct from civil society in times of stability. </w:t>
      </w:r>
      <w:r w:rsidR="0016292C" w:rsidRPr="00B8517B">
        <w:rPr>
          <w:rFonts w:ascii="Times New Roman" w:hAnsi="Times New Roman" w:cs="Times New Roman"/>
        </w:rPr>
        <w:t>Discussions and theorizations o</w:t>
      </w:r>
      <w:r w:rsidR="00C42315" w:rsidRPr="00B8517B">
        <w:rPr>
          <w:rFonts w:ascii="Times New Roman" w:hAnsi="Times New Roman" w:cs="Times New Roman"/>
        </w:rPr>
        <w:t>f civil society</w:t>
      </w:r>
      <w:r w:rsidR="006F2B44" w:rsidRPr="00B8517B">
        <w:rPr>
          <w:rFonts w:ascii="Times New Roman" w:hAnsi="Times New Roman" w:cs="Times New Roman"/>
        </w:rPr>
        <w:t xml:space="preserve"> during </w:t>
      </w:r>
      <w:r w:rsidR="003C32F4" w:rsidRPr="00B8517B">
        <w:rPr>
          <w:rFonts w:ascii="Times New Roman" w:hAnsi="Times New Roman" w:cs="Times New Roman"/>
        </w:rPr>
        <w:t>times of peace and turmoil</w:t>
      </w:r>
      <w:r w:rsidR="0016292C" w:rsidRPr="00B8517B">
        <w:rPr>
          <w:rFonts w:ascii="Times New Roman" w:hAnsi="Times New Roman" w:cs="Times New Roman"/>
        </w:rPr>
        <w:t xml:space="preserve"> tend to be mutually exclusive, </w:t>
      </w:r>
      <w:r w:rsidR="003C32F4" w:rsidRPr="00B8517B">
        <w:rPr>
          <w:rFonts w:ascii="Times New Roman" w:hAnsi="Times New Roman" w:cs="Times New Roman"/>
        </w:rPr>
        <w:t>often ignoring or minimizing</w:t>
      </w:r>
      <w:r w:rsidR="0016292C" w:rsidRPr="00B8517B">
        <w:rPr>
          <w:rFonts w:ascii="Times New Roman" w:hAnsi="Times New Roman" w:cs="Times New Roman"/>
        </w:rPr>
        <w:t xml:space="preserve"> the conversation between them that actually happens on the ground </w:t>
      </w:r>
      <w:sdt>
        <w:sdtPr>
          <w:rPr>
            <w:rFonts w:ascii="Times New Roman" w:hAnsi="Times New Roman" w:cs="Times New Roman"/>
          </w:rPr>
          <w:id w:val="1300963790"/>
          <w:citation/>
        </w:sdtPr>
        <w:sdtEndPr/>
        <w:sdtContent>
          <w:r w:rsidR="0016292C" w:rsidRPr="00B8517B">
            <w:rPr>
              <w:rFonts w:ascii="Times New Roman" w:hAnsi="Times New Roman" w:cs="Times New Roman"/>
            </w:rPr>
            <w:fldChar w:fldCharType="begin"/>
          </w:r>
          <w:r w:rsidR="0016292C" w:rsidRPr="00B8517B">
            <w:rPr>
              <w:rFonts w:ascii="Times New Roman" w:hAnsi="Times New Roman" w:cs="Times New Roman"/>
            </w:rPr>
            <w:instrText xml:space="preserve">CITATION Has05 \p 98 \l 1033 </w:instrText>
          </w:r>
          <w:r w:rsidR="0016292C" w:rsidRPr="00B8517B">
            <w:rPr>
              <w:rFonts w:ascii="Times New Roman" w:hAnsi="Times New Roman" w:cs="Times New Roman"/>
            </w:rPr>
            <w:fldChar w:fldCharType="separate"/>
          </w:r>
          <w:r w:rsidR="00B8517B" w:rsidRPr="00B8517B">
            <w:rPr>
              <w:rFonts w:ascii="Times New Roman" w:hAnsi="Times New Roman" w:cs="Times New Roman"/>
              <w:noProof/>
            </w:rPr>
            <w:t>(Hasenfeld and Gidron 2005, 98)</w:t>
          </w:r>
          <w:r w:rsidR="0016292C" w:rsidRPr="00B8517B">
            <w:rPr>
              <w:rFonts w:ascii="Times New Roman" w:hAnsi="Times New Roman" w:cs="Times New Roman"/>
            </w:rPr>
            <w:fldChar w:fldCharType="end"/>
          </w:r>
        </w:sdtContent>
      </w:sdt>
      <w:r w:rsidR="0016292C" w:rsidRPr="00B8517B">
        <w:rPr>
          <w:rFonts w:ascii="Times New Roman" w:hAnsi="Times New Roman" w:cs="Times New Roman"/>
        </w:rPr>
        <w:t xml:space="preserve">. While substantial attention has been paid to social movement </w:t>
      </w:r>
      <w:r w:rsidR="00E172CE" w:rsidRPr="00B8517B">
        <w:rPr>
          <w:rFonts w:ascii="Times New Roman" w:hAnsi="Times New Roman" w:cs="Times New Roman"/>
        </w:rPr>
        <w:t xml:space="preserve">theory, </w:t>
      </w:r>
      <w:r w:rsidR="00F357E0" w:rsidRPr="00B8517B">
        <w:rPr>
          <w:rFonts w:ascii="Times New Roman" w:hAnsi="Times New Roman" w:cs="Times New Roman"/>
        </w:rPr>
        <w:t>very little attention has focused on the ways in which social movements impact or inform civil society in times of peace</w:t>
      </w:r>
      <w:r w:rsidR="0016292C" w:rsidRPr="00B8517B">
        <w:rPr>
          <w:rFonts w:ascii="Times New Roman" w:hAnsi="Times New Roman" w:cs="Times New Roman"/>
        </w:rPr>
        <w:t xml:space="preserve"> (Edwards et al. 2001; Edwards 2004, Snow et al. 2004, Della Porta and Diani 2011). Hybrid activism is just one example of the “ample theoretical and empirical overlapping” between these two fields that requires increased cross collaboration.</w:t>
      </w:r>
      <w:r w:rsidR="002523FC" w:rsidRPr="00B8517B">
        <w:rPr>
          <w:rFonts w:ascii="Times New Roman" w:hAnsi="Times New Roman" w:cs="Times New Roman"/>
        </w:rPr>
        <w:t xml:space="preserve"> </w:t>
      </w:r>
      <w:r w:rsidR="00133BCA" w:rsidRPr="00B8517B">
        <w:rPr>
          <w:rFonts w:ascii="Times New Roman" w:hAnsi="Times New Roman" w:cs="Times New Roman"/>
        </w:rPr>
        <w:t>T</w:t>
      </w:r>
      <w:r w:rsidR="0016292C" w:rsidRPr="00B8517B">
        <w:rPr>
          <w:rFonts w:ascii="Times New Roman" w:hAnsi="Times New Roman" w:cs="Times New Roman"/>
        </w:rPr>
        <w:t xml:space="preserve">his paper uses Ukraine as a case study to highlight the ways in which participants in social movements shift from a national and local cross-group alliance to international cooperation after </w:t>
      </w:r>
      <w:r w:rsidR="00C25017">
        <w:rPr>
          <w:rFonts w:ascii="Times New Roman" w:hAnsi="Times New Roman" w:cs="Times New Roman"/>
        </w:rPr>
        <w:t>Euromaidan</w:t>
      </w:r>
      <w:r w:rsidR="0016292C" w:rsidRPr="00B8517B">
        <w:rPr>
          <w:rFonts w:ascii="Times New Roman" w:hAnsi="Times New Roman" w:cs="Times New Roman"/>
        </w:rPr>
        <w:t xml:space="preserve">, </w:t>
      </w:r>
      <w:r w:rsidR="00133BCA" w:rsidRPr="00B8517B">
        <w:rPr>
          <w:rFonts w:ascii="Times New Roman" w:hAnsi="Times New Roman" w:cs="Times New Roman"/>
        </w:rPr>
        <w:t>shedding new light</w:t>
      </w:r>
      <w:r w:rsidR="0016292C" w:rsidRPr="00B8517B">
        <w:rPr>
          <w:rFonts w:ascii="Times New Roman" w:hAnsi="Times New Roman" w:cs="Times New Roman"/>
        </w:rPr>
        <w:t xml:space="preserve"> </w:t>
      </w:r>
      <w:r w:rsidR="00EF00C3" w:rsidRPr="00B8517B">
        <w:rPr>
          <w:rFonts w:ascii="Times New Roman" w:hAnsi="Times New Roman" w:cs="Times New Roman"/>
        </w:rPr>
        <w:t>on the ways in which social movements inform civil society during times of peace.</w:t>
      </w:r>
    </w:p>
    <w:p w14:paraId="59AA3BF3" w14:textId="77777777" w:rsidR="002C2E07" w:rsidRPr="00B8517B" w:rsidRDefault="002C2E07" w:rsidP="00893785">
      <w:pPr>
        <w:spacing w:line="480" w:lineRule="auto"/>
        <w:contextualSpacing/>
        <w:rPr>
          <w:rFonts w:ascii="Times New Roman" w:hAnsi="Times New Roman" w:cs="Times New Roman"/>
          <w:i/>
          <w:iCs/>
        </w:rPr>
      </w:pPr>
      <w:r w:rsidRPr="00B8517B">
        <w:rPr>
          <w:rFonts w:ascii="Times New Roman" w:hAnsi="Times New Roman" w:cs="Times New Roman"/>
          <w:i/>
          <w:iCs/>
        </w:rPr>
        <w:t>Euromaidan’s Activist Groups</w:t>
      </w:r>
    </w:p>
    <w:p w14:paraId="72CAC279" w14:textId="00F26584" w:rsidR="002C2E07" w:rsidRPr="00B8517B" w:rsidRDefault="002C2E07" w:rsidP="00893785">
      <w:pPr>
        <w:spacing w:line="480" w:lineRule="auto"/>
        <w:contextualSpacing/>
        <w:rPr>
          <w:rFonts w:ascii="Times New Roman" w:hAnsi="Times New Roman" w:cs="Times New Roman"/>
        </w:rPr>
      </w:pPr>
      <w:r w:rsidRPr="00B8517B">
        <w:rPr>
          <w:rFonts w:ascii="Times New Roman" w:hAnsi="Times New Roman" w:cs="Times New Roman"/>
        </w:rPr>
        <w:tab/>
      </w:r>
      <w:r w:rsidR="00133BCA" w:rsidRPr="00B8517B">
        <w:rPr>
          <w:rFonts w:ascii="Times New Roman" w:hAnsi="Times New Roman" w:cs="Times New Roman"/>
        </w:rPr>
        <w:t>Existing</w:t>
      </w:r>
      <w:r w:rsidR="0012047D" w:rsidRPr="00B8517B">
        <w:rPr>
          <w:rFonts w:ascii="Times New Roman" w:hAnsi="Times New Roman" w:cs="Times New Roman"/>
        </w:rPr>
        <w:t xml:space="preserve"> literature </w:t>
      </w:r>
      <w:r w:rsidR="00133BCA" w:rsidRPr="00B8517B">
        <w:rPr>
          <w:rFonts w:ascii="Times New Roman" w:hAnsi="Times New Roman" w:cs="Times New Roman"/>
        </w:rPr>
        <w:t xml:space="preserve">on </w:t>
      </w:r>
      <w:r w:rsidR="0012047D" w:rsidRPr="00B8517B">
        <w:rPr>
          <w:rFonts w:ascii="Times New Roman" w:hAnsi="Times New Roman" w:cs="Times New Roman"/>
        </w:rPr>
        <w:t>Euromaidan and post-Euromaidan</w:t>
      </w:r>
      <w:r w:rsidR="00133BCA" w:rsidRPr="00B8517B">
        <w:rPr>
          <w:rFonts w:ascii="Times New Roman" w:hAnsi="Times New Roman" w:cs="Times New Roman"/>
        </w:rPr>
        <w:t xml:space="preserve"> </w:t>
      </w:r>
      <w:r w:rsidR="006E2DA0">
        <w:rPr>
          <w:rFonts w:ascii="Times New Roman" w:hAnsi="Times New Roman" w:cs="Times New Roman"/>
        </w:rPr>
        <w:t>predominantly</w:t>
      </w:r>
      <w:r w:rsidR="0012047D" w:rsidRPr="00B8517B">
        <w:rPr>
          <w:rFonts w:ascii="Times New Roman" w:hAnsi="Times New Roman" w:cs="Times New Roman"/>
        </w:rPr>
        <w:t xml:space="preserve"> focus</w:t>
      </w:r>
      <w:r w:rsidR="006E2DA0">
        <w:rPr>
          <w:rFonts w:ascii="Times New Roman" w:hAnsi="Times New Roman" w:cs="Times New Roman"/>
        </w:rPr>
        <w:t>es</w:t>
      </w:r>
      <w:r w:rsidR="0012047D" w:rsidRPr="00B8517B">
        <w:rPr>
          <w:rFonts w:ascii="Times New Roman" w:hAnsi="Times New Roman" w:cs="Times New Roman"/>
        </w:rPr>
        <w:t xml:space="preserve"> on two main groups: 1) women and feminists’ groups; 2) the anti-gender movement, with particular attention paid to the far right.</w:t>
      </w:r>
      <w:r w:rsidR="000114D7" w:rsidRPr="00B8517B">
        <w:rPr>
          <w:rFonts w:ascii="Times New Roman" w:hAnsi="Times New Roman" w:cs="Times New Roman"/>
        </w:rPr>
        <w:t xml:space="preserve"> </w:t>
      </w:r>
      <w:r w:rsidR="00133BCA" w:rsidRPr="00B8517B">
        <w:rPr>
          <w:rFonts w:ascii="Times New Roman" w:hAnsi="Times New Roman" w:cs="Times New Roman"/>
        </w:rPr>
        <w:t>“</w:t>
      </w:r>
      <w:r w:rsidR="000114D7" w:rsidRPr="00B8517B">
        <w:rPr>
          <w:rFonts w:ascii="Times New Roman" w:hAnsi="Times New Roman" w:cs="Times New Roman"/>
        </w:rPr>
        <w:t>Anti-gender</w:t>
      </w:r>
      <w:r w:rsidR="00133BCA" w:rsidRPr="00B8517B">
        <w:rPr>
          <w:rFonts w:ascii="Times New Roman" w:hAnsi="Times New Roman" w:cs="Times New Roman"/>
        </w:rPr>
        <w:t>”</w:t>
      </w:r>
      <w:r w:rsidR="000114D7" w:rsidRPr="00B8517B">
        <w:rPr>
          <w:rFonts w:ascii="Times New Roman" w:hAnsi="Times New Roman" w:cs="Times New Roman"/>
        </w:rPr>
        <w:t xml:space="preserve"> is a catch-all phrase for people and/or groups that </w:t>
      </w:r>
      <w:r w:rsidR="00C82951" w:rsidRPr="00B8517B">
        <w:rPr>
          <w:rFonts w:ascii="Times New Roman" w:hAnsi="Times New Roman" w:cs="Times New Roman"/>
        </w:rPr>
        <w:t xml:space="preserve">oppose </w:t>
      </w:r>
      <w:r w:rsidR="00C57E8D" w:rsidRPr="00B8517B">
        <w:rPr>
          <w:rFonts w:ascii="Times New Roman" w:hAnsi="Times New Roman" w:cs="Times New Roman"/>
        </w:rPr>
        <w:t xml:space="preserve">LGBT rights, sex and gender education, reproductive rights, and academic studies of </w:t>
      </w:r>
      <w:r w:rsidR="00C57E8D" w:rsidRPr="00B8517B">
        <w:rPr>
          <w:rFonts w:ascii="Times New Roman" w:hAnsi="Times New Roman" w:cs="Times New Roman"/>
        </w:rPr>
        <w:lastRenderedPageBreak/>
        <w:t>gender</w:t>
      </w:r>
      <w:r w:rsidR="0076169A" w:rsidRPr="00B8517B">
        <w:rPr>
          <w:rFonts w:ascii="Times New Roman" w:hAnsi="Times New Roman" w:cs="Times New Roman"/>
        </w:rPr>
        <w:t xml:space="preserve"> </w:t>
      </w:r>
      <w:sdt>
        <w:sdtPr>
          <w:rPr>
            <w:rFonts w:ascii="Times New Roman" w:hAnsi="Times New Roman" w:cs="Times New Roman"/>
          </w:rPr>
          <w:id w:val="2016643012"/>
          <w:citation/>
        </w:sdtPr>
        <w:sdtEndPr/>
        <w:sdtContent>
          <w:r w:rsidR="00316E93" w:rsidRPr="00B8517B">
            <w:rPr>
              <w:rFonts w:ascii="Times New Roman" w:hAnsi="Times New Roman" w:cs="Times New Roman"/>
            </w:rPr>
            <w:fldChar w:fldCharType="begin"/>
          </w:r>
          <w:r w:rsidR="00316E93" w:rsidRPr="00B8517B">
            <w:rPr>
              <w:rFonts w:ascii="Times New Roman" w:hAnsi="Times New Roman" w:cs="Times New Roman"/>
            </w:rPr>
            <w:instrText xml:space="preserve">CITATION Pat17 \p 256 \l 1033 </w:instrText>
          </w:r>
          <w:r w:rsidR="00316E93" w:rsidRPr="00B8517B">
            <w:rPr>
              <w:rFonts w:ascii="Times New Roman" w:hAnsi="Times New Roman" w:cs="Times New Roman"/>
            </w:rPr>
            <w:fldChar w:fldCharType="separate"/>
          </w:r>
          <w:r w:rsidR="00B8517B" w:rsidRPr="00B8517B">
            <w:rPr>
              <w:rFonts w:ascii="Times New Roman" w:hAnsi="Times New Roman" w:cs="Times New Roman"/>
              <w:noProof/>
            </w:rPr>
            <w:t>(Paternotte and Kuhar 2017, 256)</w:t>
          </w:r>
          <w:r w:rsidR="00316E93" w:rsidRPr="00B8517B">
            <w:rPr>
              <w:rFonts w:ascii="Times New Roman" w:hAnsi="Times New Roman" w:cs="Times New Roman"/>
            </w:rPr>
            <w:fldChar w:fldCharType="end"/>
          </w:r>
        </w:sdtContent>
      </w:sdt>
      <w:r w:rsidR="00316E93" w:rsidRPr="00B8517B">
        <w:rPr>
          <w:rFonts w:ascii="Times New Roman" w:hAnsi="Times New Roman" w:cs="Times New Roman"/>
        </w:rPr>
        <w:t>.</w:t>
      </w:r>
      <w:r w:rsidR="0012047D" w:rsidRPr="00B8517B">
        <w:rPr>
          <w:rFonts w:ascii="Times New Roman" w:hAnsi="Times New Roman" w:cs="Times New Roman"/>
        </w:rPr>
        <w:t xml:space="preserve"> These groups are ideologically opposed yet worked on the same side during Euromaidan. The following sections </w:t>
      </w:r>
      <w:proofErr w:type="gramStart"/>
      <w:r w:rsidR="0012047D" w:rsidRPr="00B8517B">
        <w:rPr>
          <w:rFonts w:ascii="Times New Roman" w:hAnsi="Times New Roman" w:cs="Times New Roman"/>
        </w:rPr>
        <w:t>provide an introduction to</w:t>
      </w:r>
      <w:proofErr w:type="gramEnd"/>
      <w:r w:rsidR="0012047D" w:rsidRPr="00B8517B">
        <w:rPr>
          <w:rFonts w:ascii="Times New Roman" w:hAnsi="Times New Roman" w:cs="Times New Roman"/>
        </w:rPr>
        <w:t xml:space="preserve"> these two sides during Euromaidan.</w:t>
      </w:r>
    </w:p>
    <w:p w14:paraId="67939D0E" w14:textId="77777777" w:rsidR="002C2E07" w:rsidRPr="00B8517B" w:rsidRDefault="002C2E07" w:rsidP="00893785">
      <w:pPr>
        <w:spacing w:line="480" w:lineRule="auto"/>
        <w:contextualSpacing/>
        <w:jc w:val="center"/>
        <w:rPr>
          <w:rFonts w:ascii="Times New Roman" w:hAnsi="Times New Roman" w:cs="Times New Roman"/>
          <w:i/>
          <w:iCs/>
          <w:noProof/>
        </w:rPr>
      </w:pPr>
      <w:r w:rsidRPr="00B8517B">
        <w:rPr>
          <w:rFonts w:ascii="Times New Roman" w:hAnsi="Times New Roman" w:cs="Times New Roman"/>
          <w:i/>
          <w:iCs/>
          <w:noProof/>
        </w:rPr>
        <w:t>Women during and post Euromaidan</w:t>
      </w:r>
    </w:p>
    <w:p w14:paraId="2C6143B4" w14:textId="35D7246C" w:rsidR="0097226B" w:rsidRPr="00B8517B" w:rsidRDefault="002C2E07" w:rsidP="00893785">
      <w:pPr>
        <w:spacing w:line="480" w:lineRule="auto"/>
        <w:contextualSpacing/>
        <w:rPr>
          <w:rFonts w:ascii="Times New Roman" w:hAnsi="Times New Roman" w:cs="Times New Roman"/>
          <w:noProof/>
        </w:rPr>
      </w:pPr>
      <w:r w:rsidRPr="00B8517B">
        <w:rPr>
          <w:rFonts w:ascii="Times New Roman" w:hAnsi="Times New Roman" w:cs="Times New Roman"/>
          <w:noProof/>
        </w:rPr>
        <w:tab/>
        <w:t>Women</w:t>
      </w:r>
      <w:r w:rsidR="00995103" w:rsidRPr="00B8517B">
        <w:rPr>
          <w:rFonts w:ascii="Times New Roman" w:hAnsi="Times New Roman" w:cs="Times New Roman"/>
          <w:noProof/>
        </w:rPr>
        <w:t>’s</w:t>
      </w:r>
      <w:r w:rsidRPr="00B8517B">
        <w:rPr>
          <w:rFonts w:ascii="Times New Roman" w:hAnsi="Times New Roman" w:cs="Times New Roman"/>
          <w:noProof/>
        </w:rPr>
        <w:t xml:space="preserve"> participation during Euromaidan </w:t>
      </w:r>
      <w:r w:rsidR="00396C3E" w:rsidRPr="00B8517B">
        <w:rPr>
          <w:rFonts w:ascii="Times New Roman" w:hAnsi="Times New Roman" w:cs="Times New Roman"/>
          <w:noProof/>
        </w:rPr>
        <w:t xml:space="preserve">marked </w:t>
      </w:r>
      <w:r w:rsidRPr="00B8517B">
        <w:rPr>
          <w:rFonts w:ascii="Times New Roman" w:hAnsi="Times New Roman" w:cs="Times New Roman"/>
          <w:noProof/>
        </w:rPr>
        <w:t xml:space="preserve">a key difference when </w:t>
      </w:r>
      <w:r w:rsidR="00995103" w:rsidRPr="00B8517B">
        <w:rPr>
          <w:rFonts w:ascii="Times New Roman" w:hAnsi="Times New Roman" w:cs="Times New Roman"/>
          <w:noProof/>
        </w:rPr>
        <w:t xml:space="preserve">compared </w:t>
      </w:r>
      <w:r w:rsidRPr="00B8517B">
        <w:rPr>
          <w:rFonts w:ascii="Times New Roman" w:hAnsi="Times New Roman" w:cs="Times New Roman"/>
          <w:noProof/>
        </w:rPr>
        <w:t xml:space="preserve">to earlier Ukrainian social movements. </w:t>
      </w:r>
      <w:r w:rsidR="001E0A3A" w:rsidRPr="00B8517B">
        <w:rPr>
          <w:rFonts w:ascii="Times New Roman" w:hAnsi="Times New Roman" w:cs="Times New Roman"/>
          <w:noProof/>
        </w:rPr>
        <w:t xml:space="preserve">A key </w:t>
      </w:r>
      <w:r w:rsidR="00B40D68" w:rsidRPr="00B8517B">
        <w:rPr>
          <w:rFonts w:ascii="Times New Roman" w:hAnsi="Times New Roman" w:cs="Times New Roman"/>
          <w:noProof/>
        </w:rPr>
        <w:t>distinction</w:t>
      </w:r>
      <w:r w:rsidR="001E0A3A" w:rsidRPr="00B8517B">
        <w:rPr>
          <w:rFonts w:ascii="Times New Roman" w:hAnsi="Times New Roman" w:cs="Times New Roman"/>
          <w:noProof/>
        </w:rPr>
        <w:t xml:space="preserve"> </w:t>
      </w:r>
      <w:r w:rsidR="00210EF9" w:rsidRPr="00B8517B">
        <w:rPr>
          <w:rFonts w:ascii="Times New Roman" w:hAnsi="Times New Roman" w:cs="Times New Roman"/>
          <w:noProof/>
        </w:rPr>
        <w:t>was that w</w:t>
      </w:r>
      <w:r w:rsidRPr="00B8517B">
        <w:rPr>
          <w:rFonts w:ascii="Times New Roman" w:hAnsi="Times New Roman" w:cs="Times New Roman"/>
          <w:noProof/>
        </w:rPr>
        <w:t>omen represented about 41% of the protesters</w:t>
      </w:r>
      <w:r w:rsidR="00904C91" w:rsidRPr="00B8517B">
        <w:rPr>
          <w:rStyle w:val="FootnoteReference"/>
          <w:rFonts w:ascii="Times New Roman" w:hAnsi="Times New Roman" w:cs="Times New Roman"/>
          <w:noProof/>
        </w:rPr>
        <w:footnoteReference w:id="9"/>
      </w:r>
      <w:r w:rsidRPr="00B8517B">
        <w:rPr>
          <w:rFonts w:ascii="Times New Roman" w:hAnsi="Times New Roman" w:cs="Times New Roman"/>
          <w:noProof/>
        </w:rPr>
        <w:t>, and took active roles in the administrative, organizational, and ‘domestic’labor of the movement</w:t>
      </w:r>
      <w:r w:rsidR="00995103" w:rsidRPr="00B8517B">
        <w:rPr>
          <w:rFonts w:ascii="Times New Roman" w:hAnsi="Times New Roman" w:cs="Times New Roman"/>
          <w:noProof/>
        </w:rPr>
        <w:t xml:space="preserve"> – such as </w:t>
      </w:r>
      <w:r w:rsidR="00210EF9" w:rsidRPr="00B8517B">
        <w:rPr>
          <w:rFonts w:ascii="Times New Roman" w:hAnsi="Times New Roman" w:cs="Times New Roman"/>
          <w:noProof/>
        </w:rPr>
        <w:t>cooking, cleaning,</w:t>
      </w:r>
      <w:r w:rsidR="002215F2" w:rsidRPr="00B8517B">
        <w:rPr>
          <w:rFonts w:ascii="Times New Roman" w:hAnsi="Times New Roman" w:cs="Times New Roman"/>
          <w:noProof/>
        </w:rPr>
        <w:t xml:space="preserve"> </w:t>
      </w:r>
      <w:r w:rsidR="00A1091D" w:rsidRPr="00B8517B">
        <w:rPr>
          <w:rFonts w:ascii="Times New Roman" w:hAnsi="Times New Roman" w:cs="Times New Roman"/>
          <w:noProof/>
        </w:rPr>
        <w:t xml:space="preserve">spreading information, leaflets, and performing mobilization work </w:t>
      </w:r>
      <w:r w:rsidR="006451B4" w:rsidRPr="00B8517B">
        <w:rPr>
          <w:rFonts w:ascii="Times New Roman" w:hAnsi="Times New Roman" w:cs="Times New Roman"/>
          <w:noProof/>
        </w:rPr>
        <w:t>(Khromeychuk 2015, 123; Onuch and Martsenyuk 2014, 111)</w:t>
      </w:r>
      <w:r w:rsidRPr="00B8517B">
        <w:rPr>
          <w:rFonts w:ascii="Times New Roman" w:hAnsi="Times New Roman" w:cs="Times New Roman"/>
          <w:noProof/>
        </w:rPr>
        <w:t xml:space="preserve">. Women also participated in defense squads and emergency medical response groups </w:t>
      </w:r>
      <w:sdt>
        <w:sdtPr>
          <w:rPr>
            <w:rFonts w:ascii="Times New Roman" w:hAnsi="Times New Roman" w:cs="Times New Roman"/>
            <w:noProof/>
          </w:rPr>
          <w:id w:val="-1081754720"/>
          <w:citation/>
        </w:sdtPr>
        <w:sdtEndPr/>
        <w:sdtContent>
          <w:r w:rsidRPr="00B8517B">
            <w:rPr>
              <w:rFonts w:ascii="Times New Roman" w:hAnsi="Times New Roman" w:cs="Times New Roman"/>
              <w:noProof/>
            </w:rPr>
            <w:fldChar w:fldCharType="begin"/>
          </w:r>
          <w:r w:rsidRPr="00B8517B">
            <w:rPr>
              <w:rFonts w:ascii="Times New Roman" w:hAnsi="Times New Roman" w:cs="Times New Roman"/>
              <w:noProof/>
            </w:rPr>
            <w:instrText xml:space="preserve">CITATION Van17 \p 2 \l 1033 </w:instrText>
          </w:r>
          <w:r w:rsidRPr="00B8517B">
            <w:rPr>
              <w:rFonts w:ascii="Times New Roman" w:hAnsi="Times New Roman" w:cs="Times New Roman"/>
              <w:noProof/>
            </w:rPr>
            <w:fldChar w:fldCharType="separate"/>
          </w:r>
          <w:r w:rsidR="00B8517B" w:rsidRPr="00B8517B">
            <w:rPr>
              <w:rFonts w:ascii="Times New Roman" w:hAnsi="Times New Roman" w:cs="Times New Roman"/>
              <w:noProof/>
            </w:rPr>
            <w:t>(Van Metre and Steiner 2017, 2)</w:t>
          </w:r>
          <w:r w:rsidRPr="00B8517B">
            <w:rPr>
              <w:rFonts w:ascii="Times New Roman" w:hAnsi="Times New Roman" w:cs="Times New Roman"/>
              <w:noProof/>
            </w:rPr>
            <w:fldChar w:fldCharType="end"/>
          </w:r>
        </w:sdtContent>
      </w:sdt>
      <w:r w:rsidRPr="00B8517B">
        <w:rPr>
          <w:rFonts w:ascii="Times New Roman" w:hAnsi="Times New Roman" w:cs="Times New Roman"/>
          <w:noProof/>
        </w:rPr>
        <w:t xml:space="preserve">. </w:t>
      </w:r>
      <w:r w:rsidR="008D11CD" w:rsidRPr="00B8517B">
        <w:rPr>
          <w:rFonts w:ascii="Times New Roman" w:hAnsi="Times New Roman" w:cs="Times New Roman"/>
          <w:noProof/>
        </w:rPr>
        <w:t xml:space="preserve">Women’s roles </w:t>
      </w:r>
      <w:r w:rsidR="00555347" w:rsidRPr="00B8517B">
        <w:rPr>
          <w:rFonts w:ascii="Times New Roman" w:hAnsi="Times New Roman" w:cs="Times New Roman"/>
          <w:noProof/>
        </w:rPr>
        <w:t xml:space="preserve">varied substantially, and women could often be seen working </w:t>
      </w:r>
      <w:r w:rsidR="007D45DD" w:rsidRPr="00B8517B">
        <w:rPr>
          <w:rFonts w:ascii="Times New Roman" w:hAnsi="Times New Roman" w:cs="Times New Roman"/>
          <w:noProof/>
        </w:rPr>
        <w:t>for or with groups that have most often opposed their involvement in civil society.</w:t>
      </w:r>
    </w:p>
    <w:p w14:paraId="05A0C97D" w14:textId="32DB926C" w:rsidR="00B412F8" w:rsidRPr="00B8517B" w:rsidRDefault="002C2E07"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Most importan</w:t>
      </w:r>
      <w:r w:rsidR="009A67F9" w:rsidRPr="00B8517B">
        <w:rPr>
          <w:rFonts w:ascii="Times New Roman" w:hAnsi="Times New Roman" w:cs="Times New Roman"/>
          <w:noProof/>
        </w:rPr>
        <w:t>t</w:t>
      </w:r>
      <w:r w:rsidR="00C8532C" w:rsidRPr="00B8517B">
        <w:rPr>
          <w:rFonts w:ascii="Times New Roman" w:hAnsi="Times New Roman" w:cs="Times New Roman"/>
          <w:noProof/>
        </w:rPr>
        <w:t xml:space="preserve"> for this </w:t>
      </w:r>
      <w:r w:rsidR="00232E51" w:rsidRPr="00B8517B">
        <w:rPr>
          <w:rFonts w:ascii="Times New Roman" w:hAnsi="Times New Roman" w:cs="Times New Roman"/>
          <w:noProof/>
        </w:rPr>
        <w:t>research</w:t>
      </w:r>
      <w:r w:rsidRPr="00B8517B">
        <w:rPr>
          <w:rFonts w:ascii="Times New Roman" w:hAnsi="Times New Roman" w:cs="Times New Roman"/>
          <w:noProof/>
        </w:rPr>
        <w:t>, women worked along side groups such as</w:t>
      </w:r>
      <w:r w:rsidR="0017698D" w:rsidRPr="00B8517B">
        <w:rPr>
          <w:rFonts w:ascii="Times New Roman" w:hAnsi="Times New Roman" w:cs="Times New Roman"/>
          <w:noProof/>
        </w:rPr>
        <w:t xml:space="preserve"> the</w:t>
      </w:r>
      <w:r w:rsidRPr="00B8517B">
        <w:rPr>
          <w:rFonts w:ascii="Times New Roman" w:hAnsi="Times New Roman" w:cs="Times New Roman"/>
          <w:noProof/>
        </w:rPr>
        <w:t xml:space="preserve"> Right Sector, the Azov Batallion, and various church organizations</w:t>
      </w:r>
      <w:r w:rsidR="00C8532C" w:rsidRPr="00B8517B">
        <w:rPr>
          <w:rFonts w:ascii="Times New Roman" w:hAnsi="Times New Roman" w:cs="Times New Roman"/>
          <w:noProof/>
        </w:rPr>
        <w:t xml:space="preserve"> which have historically opposed </w:t>
      </w:r>
      <w:r w:rsidR="007D45DD" w:rsidRPr="00B8517B">
        <w:rPr>
          <w:rFonts w:ascii="Times New Roman" w:hAnsi="Times New Roman" w:cs="Times New Roman"/>
          <w:noProof/>
        </w:rPr>
        <w:t xml:space="preserve">the </w:t>
      </w:r>
      <w:r w:rsidR="005A02F4" w:rsidRPr="00B8517B">
        <w:rPr>
          <w:rFonts w:ascii="Times New Roman" w:hAnsi="Times New Roman" w:cs="Times New Roman"/>
          <w:noProof/>
        </w:rPr>
        <w:t>implementation of women’s rights.</w:t>
      </w:r>
      <w:r w:rsidR="00DA285F" w:rsidRPr="00B8517B">
        <w:rPr>
          <w:rFonts w:ascii="Times New Roman" w:hAnsi="Times New Roman" w:cs="Times New Roman"/>
          <w:noProof/>
        </w:rPr>
        <w:t xml:space="preserve"> </w:t>
      </w:r>
      <w:r w:rsidR="00304024" w:rsidRPr="00B8517B">
        <w:rPr>
          <w:rFonts w:ascii="Times New Roman" w:hAnsi="Times New Roman" w:cs="Times New Roman"/>
          <w:noProof/>
        </w:rPr>
        <w:t xml:space="preserve">Even the </w:t>
      </w:r>
      <w:r w:rsidR="006F5BB6" w:rsidRPr="00B8517B">
        <w:rPr>
          <w:rFonts w:ascii="Times New Roman" w:hAnsi="Times New Roman" w:cs="Times New Roman"/>
          <w:noProof/>
        </w:rPr>
        <w:t>women’s defense squads were diverse in ideology:</w:t>
      </w:r>
      <w:r w:rsidR="00304024" w:rsidRPr="00B8517B">
        <w:rPr>
          <w:rFonts w:ascii="Times New Roman" w:hAnsi="Times New Roman" w:cs="Times New Roman"/>
          <w:noProof/>
        </w:rPr>
        <w:t xml:space="preserve"> </w:t>
      </w:r>
      <w:r w:rsidR="006F5BB6" w:rsidRPr="00B8517B">
        <w:rPr>
          <w:rFonts w:ascii="Times New Roman" w:hAnsi="Times New Roman" w:cs="Times New Roman"/>
          <w:noProof/>
        </w:rPr>
        <w:t>t</w:t>
      </w:r>
      <w:r w:rsidR="00304024" w:rsidRPr="00B8517B">
        <w:rPr>
          <w:rFonts w:ascii="Times New Roman" w:hAnsi="Times New Roman" w:cs="Times New Roman"/>
          <w:noProof/>
        </w:rPr>
        <w:t xml:space="preserve">he First Women’s Squad  had ties to the Far Right, while Olha Kobylianska Women’s Squad had strong ties to feminist, LGBT and trade union activists (Phillips 2014, 417). </w:t>
      </w:r>
      <w:r w:rsidR="00DA285F" w:rsidRPr="00B8517B">
        <w:rPr>
          <w:rFonts w:ascii="Times New Roman" w:hAnsi="Times New Roman" w:cs="Times New Roman"/>
          <w:noProof/>
        </w:rPr>
        <w:t>This cooperation is unique and signifies hybridity</w:t>
      </w:r>
      <w:r w:rsidR="00A55508" w:rsidRPr="00B8517B">
        <w:rPr>
          <w:rFonts w:ascii="Times New Roman" w:hAnsi="Times New Roman" w:cs="Times New Roman"/>
          <w:noProof/>
        </w:rPr>
        <w:t xml:space="preserve"> because the</w:t>
      </w:r>
      <w:r w:rsidR="00B412F8" w:rsidRPr="00B8517B">
        <w:rPr>
          <w:rFonts w:ascii="Times New Roman" w:hAnsi="Times New Roman" w:cs="Times New Roman"/>
          <w:noProof/>
        </w:rPr>
        <w:t xml:space="preserve">se groups rallied behind one shared </w:t>
      </w:r>
      <w:r w:rsidR="002A5954" w:rsidRPr="00B8517B">
        <w:rPr>
          <w:rFonts w:ascii="Times New Roman" w:hAnsi="Times New Roman" w:cs="Times New Roman"/>
          <w:noProof/>
        </w:rPr>
        <w:t>goal</w:t>
      </w:r>
      <w:r w:rsidR="00B412F8" w:rsidRPr="00B8517B">
        <w:rPr>
          <w:rFonts w:ascii="Times New Roman" w:hAnsi="Times New Roman" w:cs="Times New Roman"/>
          <w:noProof/>
        </w:rPr>
        <w:t>: anti-corruption</w:t>
      </w:r>
      <w:r w:rsidR="00DA285F" w:rsidRPr="00B8517B">
        <w:rPr>
          <w:rFonts w:ascii="Times New Roman" w:hAnsi="Times New Roman" w:cs="Times New Roman"/>
          <w:noProof/>
        </w:rPr>
        <w:t>.</w:t>
      </w:r>
      <w:r w:rsidRPr="00B8517B">
        <w:rPr>
          <w:rFonts w:ascii="Times New Roman" w:hAnsi="Times New Roman" w:cs="Times New Roman"/>
          <w:noProof/>
        </w:rPr>
        <w:t xml:space="preserve"> </w:t>
      </w:r>
    </w:p>
    <w:p w14:paraId="1298E3E4" w14:textId="55C94CBD" w:rsidR="00632B78" w:rsidRPr="00B8517B" w:rsidRDefault="002C2E07"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 xml:space="preserve">While </w:t>
      </w:r>
      <w:r w:rsidR="002F1C83" w:rsidRPr="00B8517B">
        <w:rPr>
          <w:rFonts w:ascii="Times New Roman" w:hAnsi="Times New Roman" w:cs="Times New Roman"/>
          <w:noProof/>
        </w:rPr>
        <w:t>some</w:t>
      </w:r>
      <w:r w:rsidRPr="00B8517B">
        <w:rPr>
          <w:rFonts w:ascii="Times New Roman" w:hAnsi="Times New Roman" w:cs="Times New Roman"/>
          <w:noProof/>
        </w:rPr>
        <w:t xml:space="preserve"> argue </w:t>
      </w:r>
      <w:r w:rsidR="00266451" w:rsidRPr="00B8517B">
        <w:rPr>
          <w:rFonts w:ascii="Times New Roman" w:hAnsi="Times New Roman" w:cs="Times New Roman"/>
          <w:noProof/>
        </w:rPr>
        <w:t>that the high level of female participation during Euromaidan</w:t>
      </w:r>
      <w:r w:rsidR="00F15937" w:rsidRPr="00B8517B">
        <w:rPr>
          <w:rFonts w:ascii="Times New Roman" w:hAnsi="Times New Roman" w:cs="Times New Roman"/>
          <w:noProof/>
        </w:rPr>
        <w:t xml:space="preserve"> suggests </w:t>
      </w:r>
      <w:r w:rsidR="00AF659D" w:rsidRPr="00B8517B">
        <w:rPr>
          <w:rFonts w:ascii="Times New Roman" w:hAnsi="Times New Roman" w:cs="Times New Roman"/>
          <w:noProof/>
        </w:rPr>
        <w:t>a weakening of gender role adherence</w:t>
      </w:r>
      <w:r w:rsidRPr="00B8517B">
        <w:rPr>
          <w:rFonts w:ascii="Times New Roman" w:hAnsi="Times New Roman" w:cs="Times New Roman"/>
          <w:noProof/>
        </w:rPr>
        <w:t xml:space="preserve">, it remains true that women </w:t>
      </w:r>
      <w:r w:rsidR="00DA5D69" w:rsidRPr="00B8517B">
        <w:rPr>
          <w:rFonts w:ascii="Times New Roman" w:hAnsi="Times New Roman" w:cs="Times New Roman"/>
          <w:noProof/>
        </w:rPr>
        <w:t xml:space="preserve">leading up to, during, and </w:t>
      </w:r>
      <w:r w:rsidR="00DA5D69" w:rsidRPr="00B8517B">
        <w:rPr>
          <w:rFonts w:ascii="Times New Roman" w:hAnsi="Times New Roman" w:cs="Times New Roman"/>
          <w:noProof/>
        </w:rPr>
        <w:lastRenderedPageBreak/>
        <w:t>following Euromaidan</w:t>
      </w:r>
      <w:r w:rsidRPr="00B8517B">
        <w:rPr>
          <w:rFonts w:ascii="Times New Roman" w:hAnsi="Times New Roman" w:cs="Times New Roman"/>
          <w:noProof/>
        </w:rPr>
        <w:t xml:space="preserve"> were</w:t>
      </w:r>
      <w:r w:rsidR="00DA5D69" w:rsidRPr="00B8517B">
        <w:rPr>
          <w:rFonts w:ascii="Times New Roman" w:hAnsi="Times New Roman" w:cs="Times New Roman"/>
          <w:noProof/>
        </w:rPr>
        <w:t xml:space="preserve"> most often</w:t>
      </w:r>
      <w:r w:rsidRPr="00B8517B">
        <w:rPr>
          <w:rFonts w:ascii="Times New Roman" w:hAnsi="Times New Roman" w:cs="Times New Roman"/>
          <w:noProof/>
        </w:rPr>
        <w:t xml:space="preserve"> ‘noticed’</w:t>
      </w:r>
      <w:r w:rsidR="00A03340" w:rsidRPr="00B8517B">
        <w:rPr>
          <w:rFonts w:ascii="Times New Roman" w:hAnsi="Times New Roman" w:cs="Times New Roman"/>
          <w:noProof/>
        </w:rPr>
        <w:t xml:space="preserve"> from </w:t>
      </w:r>
      <w:r w:rsidR="00143B3C" w:rsidRPr="00B8517B">
        <w:rPr>
          <w:rFonts w:ascii="Times New Roman" w:hAnsi="Times New Roman" w:cs="Times New Roman"/>
          <w:noProof/>
        </w:rPr>
        <w:t>fellow citizens, politicians, or the media</w:t>
      </w:r>
      <w:r w:rsidRPr="00B8517B">
        <w:rPr>
          <w:rFonts w:ascii="Times New Roman" w:hAnsi="Times New Roman" w:cs="Times New Roman"/>
          <w:noProof/>
        </w:rPr>
        <w:t xml:space="preserve"> because of their ability to work in cooperation with various groups and </w:t>
      </w:r>
      <w:r w:rsidR="00E97A00" w:rsidRPr="00B8517B">
        <w:rPr>
          <w:rFonts w:ascii="Times New Roman" w:hAnsi="Times New Roman" w:cs="Times New Roman"/>
          <w:noProof/>
        </w:rPr>
        <w:t>their</w:t>
      </w:r>
      <w:r w:rsidRPr="00B8517B">
        <w:rPr>
          <w:rFonts w:ascii="Times New Roman" w:hAnsi="Times New Roman" w:cs="Times New Roman"/>
          <w:noProof/>
        </w:rPr>
        <w:t xml:space="preserve"> </w:t>
      </w:r>
      <w:r w:rsidR="004C39CF" w:rsidRPr="00B8517B">
        <w:rPr>
          <w:rFonts w:ascii="Times New Roman" w:hAnsi="Times New Roman" w:cs="Times New Roman"/>
          <w:noProof/>
        </w:rPr>
        <w:t>gender performativity</w:t>
      </w:r>
      <w:r w:rsidRPr="00B8517B">
        <w:rPr>
          <w:rFonts w:ascii="Times New Roman" w:hAnsi="Times New Roman" w:cs="Times New Roman"/>
          <w:noProof/>
        </w:rPr>
        <w:t xml:space="preserve"> </w:t>
      </w:r>
      <w:sdt>
        <w:sdtPr>
          <w:rPr>
            <w:rFonts w:ascii="Times New Roman" w:hAnsi="Times New Roman" w:cs="Times New Roman"/>
            <w:noProof/>
          </w:rPr>
          <w:id w:val="-1173333175"/>
          <w:citation/>
        </w:sdtPr>
        <w:sdtEndPr/>
        <w:sdtContent>
          <w:r w:rsidRPr="00B8517B">
            <w:rPr>
              <w:rFonts w:ascii="Times New Roman" w:hAnsi="Times New Roman" w:cs="Times New Roman"/>
              <w:noProof/>
            </w:rPr>
            <w:fldChar w:fldCharType="begin"/>
          </w:r>
          <w:r w:rsidR="00E34C2A" w:rsidRPr="00B8517B">
            <w:rPr>
              <w:rFonts w:ascii="Times New Roman" w:hAnsi="Times New Roman" w:cs="Times New Roman"/>
              <w:noProof/>
            </w:rPr>
            <w:instrText xml:space="preserve">CITATION Onu14 \p 111 \t  \l 1033 </w:instrText>
          </w:r>
          <w:r w:rsidRPr="00B8517B">
            <w:rPr>
              <w:rFonts w:ascii="Times New Roman" w:hAnsi="Times New Roman" w:cs="Times New Roman"/>
              <w:noProof/>
            </w:rPr>
            <w:fldChar w:fldCharType="separate"/>
          </w:r>
          <w:r w:rsidR="00B8517B" w:rsidRPr="00B8517B">
            <w:rPr>
              <w:rFonts w:ascii="Times New Roman" w:hAnsi="Times New Roman" w:cs="Times New Roman"/>
              <w:noProof/>
            </w:rPr>
            <w:t>(Onuch and Martsenyuk 2014, 111)</w:t>
          </w:r>
          <w:r w:rsidRPr="00B8517B">
            <w:rPr>
              <w:rFonts w:ascii="Times New Roman" w:hAnsi="Times New Roman" w:cs="Times New Roman"/>
              <w:noProof/>
            </w:rPr>
            <w:fldChar w:fldCharType="end"/>
          </w:r>
        </w:sdtContent>
      </w:sdt>
      <w:r w:rsidRPr="00B8517B">
        <w:rPr>
          <w:rFonts w:ascii="Times New Roman" w:hAnsi="Times New Roman" w:cs="Times New Roman"/>
          <w:noProof/>
        </w:rPr>
        <w:t>.</w:t>
      </w:r>
      <w:r w:rsidR="00DA5D69" w:rsidRPr="00B8517B">
        <w:rPr>
          <w:rFonts w:ascii="Times New Roman" w:hAnsi="Times New Roman" w:cs="Times New Roman"/>
          <w:noProof/>
        </w:rPr>
        <w:t xml:space="preserve"> </w:t>
      </w:r>
      <w:r w:rsidR="00BD3AFC" w:rsidRPr="00B8517B">
        <w:rPr>
          <w:rFonts w:ascii="Times New Roman" w:hAnsi="Times New Roman" w:cs="Times New Roman"/>
          <w:noProof/>
        </w:rPr>
        <w:t>An example would be</w:t>
      </w:r>
      <w:r w:rsidR="00FB5564" w:rsidRPr="00B8517B">
        <w:rPr>
          <w:rFonts w:ascii="Times New Roman" w:hAnsi="Times New Roman" w:cs="Times New Roman"/>
          <w:noProof/>
        </w:rPr>
        <w:t xml:space="preserve"> that women who worked for the movement in administrative capacities were herolded as ‘mothers of Maidan,’ yet</w:t>
      </w:r>
      <w:r w:rsidR="00E414CA" w:rsidRPr="00B8517B">
        <w:rPr>
          <w:rFonts w:ascii="Times New Roman" w:hAnsi="Times New Roman" w:cs="Times New Roman"/>
          <w:noProof/>
        </w:rPr>
        <w:t xml:space="preserve"> many women were forbidden from participating in dangerous parts of the protest.</w:t>
      </w:r>
      <w:r w:rsidR="00B00F2A" w:rsidRPr="00B8517B">
        <w:rPr>
          <w:rFonts w:ascii="Times New Roman" w:hAnsi="Times New Roman" w:cs="Times New Roman"/>
          <w:noProof/>
        </w:rPr>
        <w:t xml:space="preserve"> </w:t>
      </w:r>
    </w:p>
    <w:p w14:paraId="2D81E45F" w14:textId="63093F31" w:rsidR="00632B78" w:rsidRPr="00B8517B" w:rsidRDefault="00B00F2A" w:rsidP="00893785">
      <w:pPr>
        <w:spacing w:line="480" w:lineRule="auto"/>
        <w:contextualSpacing/>
        <w:rPr>
          <w:rFonts w:ascii="Times New Roman" w:hAnsi="Times New Roman" w:cs="Times New Roman"/>
          <w:noProof/>
        </w:rPr>
      </w:pPr>
      <w:r w:rsidRPr="00B8517B">
        <w:rPr>
          <w:rFonts w:ascii="Times New Roman" w:hAnsi="Times New Roman" w:cs="Times New Roman"/>
          <w:noProof/>
        </w:rPr>
        <w:t>This gendered understanding of roles within the protests,</w:t>
      </w:r>
      <w:r w:rsidR="00E414CA" w:rsidRPr="00B8517B">
        <w:rPr>
          <w:rFonts w:ascii="Times New Roman" w:hAnsi="Times New Roman" w:cs="Times New Roman"/>
          <w:noProof/>
        </w:rPr>
        <w:t xml:space="preserve"> particularly women’s perceived ability to</w:t>
      </w:r>
      <w:r w:rsidR="00C56FBE" w:rsidRPr="00B8517B">
        <w:rPr>
          <w:rFonts w:ascii="Times New Roman" w:hAnsi="Times New Roman" w:cs="Times New Roman"/>
          <w:noProof/>
        </w:rPr>
        <w:t xml:space="preserve"> be more family-oriented and care more about their communities, </w:t>
      </w:r>
      <w:r w:rsidR="002E0AF3" w:rsidRPr="00B8517B">
        <w:rPr>
          <w:rFonts w:ascii="Times New Roman" w:hAnsi="Times New Roman" w:cs="Times New Roman"/>
          <w:noProof/>
        </w:rPr>
        <w:t>carried over in</w:t>
      </w:r>
      <w:r w:rsidR="006E2DA0">
        <w:rPr>
          <w:rFonts w:ascii="Times New Roman" w:hAnsi="Times New Roman" w:cs="Times New Roman"/>
          <w:noProof/>
        </w:rPr>
        <w:t>to</w:t>
      </w:r>
      <w:r w:rsidR="002E0AF3" w:rsidRPr="00B8517B">
        <w:rPr>
          <w:rFonts w:ascii="Times New Roman" w:hAnsi="Times New Roman" w:cs="Times New Roman"/>
          <w:noProof/>
        </w:rPr>
        <w:t xml:space="preserve"> the post-Euromaidan realit</w:t>
      </w:r>
      <w:r w:rsidR="00A61A36" w:rsidRPr="00B8517B">
        <w:rPr>
          <w:rFonts w:ascii="Times New Roman" w:hAnsi="Times New Roman" w:cs="Times New Roman"/>
          <w:noProof/>
        </w:rPr>
        <w:t xml:space="preserve">y. </w:t>
      </w:r>
    </w:p>
    <w:p w14:paraId="243933CC" w14:textId="263428BC" w:rsidR="003B32FA" w:rsidRPr="00B8517B" w:rsidRDefault="00C70E4E"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 xml:space="preserve">Despite popular perceptions, women’s participation in social movements was not solely during Euromaidan. Women’s involvement in Ukraine’s civil society has been high since the fall of the Soviet Union. There are a few reasons suggested as to why women have chosen to be actively involved in this sector. The first reason is that after the Soviet Union fell, women lost their jobs at higher rates than men, especially women who had previously worked in “education, science, and engineering” </w:t>
      </w:r>
      <w:sdt>
        <w:sdtPr>
          <w:rPr>
            <w:rFonts w:ascii="Times New Roman" w:hAnsi="Times New Roman" w:cs="Times New Roman"/>
            <w:noProof/>
          </w:rPr>
          <w:id w:val="1761714194"/>
          <w:citation/>
        </w:sdtPr>
        <w:sdtEndPr/>
        <w:sdtContent>
          <w:r w:rsidRPr="00B8517B">
            <w:rPr>
              <w:rFonts w:ascii="Times New Roman" w:hAnsi="Times New Roman" w:cs="Times New Roman"/>
              <w:noProof/>
            </w:rPr>
            <w:fldChar w:fldCharType="begin"/>
          </w:r>
          <w:r w:rsidRPr="00B8517B">
            <w:rPr>
              <w:rFonts w:ascii="Times New Roman" w:hAnsi="Times New Roman" w:cs="Times New Roman"/>
              <w:noProof/>
            </w:rPr>
            <w:instrText xml:space="preserve">CITATION Phi08 \p 3 \t  \l 1033 </w:instrText>
          </w:r>
          <w:r w:rsidRPr="00B8517B">
            <w:rPr>
              <w:rFonts w:ascii="Times New Roman" w:hAnsi="Times New Roman" w:cs="Times New Roman"/>
              <w:noProof/>
            </w:rPr>
            <w:fldChar w:fldCharType="separate"/>
          </w:r>
          <w:r w:rsidR="00B8517B" w:rsidRPr="00B8517B">
            <w:rPr>
              <w:rFonts w:ascii="Times New Roman" w:hAnsi="Times New Roman" w:cs="Times New Roman"/>
              <w:noProof/>
            </w:rPr>
            <w:t>(Phillips 2008, 3)</w:t>
          </w:r>
          <w:r w:rsidRPr="00B8517B">
            <w:rPr>
              <w:rFonts w:ascii="Times New Roman" w:hAnsi="Times New Roman" w:cs="Times New Roman"/>
              <w:noProof/>
            </w:rPr>
            <w:fldChar w:fldCharType="end"/>
          </w:r>
        </w:sdtContent>
      </w:sdt>
      <w:r w:rsidRPr="00B8517B">
        <w:rPr>
          <w:rFonts w:ascii="Times New Roman" w:hAnsi="Times New Roman" w:cs="Times New Roman"/>
          <w:noProof/>
        </w:rPr>
        <w:t xml:space="preserve">. Another popular explanation focuses on the gendered assumption that women should work in social work focused fields due to their “caring natures and their more sensitive and patient approaches to personal and social crises” (Phillips 2008, 3). </w:t>
      </w:r>
    </w:p>
    <w:p w14:paraId="7C16BEF1" w14:textId="69AFE276" w:rsidR="003F5F0C" w:rsidRPr="00B8517B" w:rsidRDefault="00C70E4E"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Pre-Euromaidan interviews conducted by anthropologist Sarah Phillips suggest that Ukraine’s civil sector was a “women’s sphere” due to the high involvement of women; however, leadership of Ukraine’s NGOs did not show any major gendered difference. In fact,</w:t>
      </w:r>
      <w:r w:rsidR="00810521" w:rsidRPr="00B8517B">
        <w:rPr>
          <w:rFonts w:ascii="Times New Roman" w:hAnsi="Times New Roman" w:cs="Times New Roman"/>
          <w:noProof/>
        </w:rPr>
        <w:t xml:space="preserve"> even though Phillips touts civil society as a women’s sphere, </w:t>
      </w:r>
      <w:r w:rsidR="00E70ECC" w:rsidRPr="00B8517B">
        <w:rPr>
          <w:rFonts w:ascii="Times New Roman" w:hAnsi="Times New Roman" w:cs="Times New Roman"/>
          <w:noProof/>
        </w:rPr>
        <w:t>the gender break down was not substantially skewed one way:</w:t>
      </w:r>
      <w:r w:rsidRPr="00B8517B">
        <w:rPr>
          <w:rFonts w:ascii="Times New Roman" w:hAnsi="Times New Roman" w:cs="Times New Roman"/>
          <w:noProof/>
        </w:rPr>
        <w:t xml:space="preserve"> 51 percent of NGOs were led by women and 49 percent were led by men (Phillips 2008, 9). </w:t>
      </w:r>
      <w:r w:rsidR="006E57C7" w:rsidRPr="00B8517B">
        <w:rPr>
          <w:rFonts w:ascii="Times New Roman" w:hAnsi="Times New Roman" w:cs="Times New Roman"/>
          <w:noProof/>
        </w:rPr>
        <w:t xml:space="preserve">While </w:t>
      </w:r>
      <w:r w:rsidR="001C2C1D" w:rsidRPr="00B8517B">
        <w:rPr>
          <w:rFonts w:ascii="Times New Roman" w:hAnsi="Times New Roman" w:cs="Times New Roman"/>
          <w:noProof/>
        </w:rPr>
        <w:t xml:space="preserve">this gender dynamic may not seem noteworthy, </w:t>
      </w:r>
      <w:r w:rsidR="006E2DA0">
        <w:rPr>
          <w:rFonts w:ascii="Times New Roman" w:hAnsi="Times New Roman" w:cs="Times New Roman"/>
          <w:noProof/>
        </w:rPr>
        <w:t xml:space="preserve">it is </w:t>
      </w:r>
      <w:r w:rsidR="001C2C1D" w:rsidRPr="00B8517B">
        <w:rPr>
          <w:rFonts w:ascii="Times New Roman" w:hAnsi="Times New Roman" w:cs="Times New Roman"/>
          <w:noProof/>
        </w:rPr>
        <w:t xml:space="preserve">when compared to </w:t>
      </w:r>
      <w:r w:rsidR="001C2C1D" w:rsidRPr="00B8517B">
        <w:rPr>
          <w:rFonts w:ascii="Times New Roman" w:hAnsi="Times New Roman" w:cs="Times New Roman"/>
          <w:noProof/>
        </w:rPr>
        <w:lastRenderedPageBreak/>
        <w:t xml:space="preserve">women’s participation in </w:t>
      </w:r>
      <w:r w:rsidR="000864F8" w:rsidRPr="00B8517B">
        <w:rPr>
          <w:rFonts w:ascii="Times New Roman" w:hAnsi="Times New Roman" w:cs="Times New Roman"/>
          <w:noProof/>
        </w:rPr>
        <w:t>other fields</w:t>
      </w:r>
      <w:r w:rsidR="00CB6B49" w:rsidRPr="00B8517B">
        <w:rPr>
          <w:rFonts w:ascii="Times New Roman" w:hAnsi="Times New Roman" w:cs="Times New Roman"/>
          <w:noProof/>
        </w:rPr>
        <w:t>.</w:t>
      </w:r>
      <w:r w:rsidR="00511B6D">
        <w:rPr>
          <w:rFonts w:ascii="Times New Roman" w:hAnsi="Times New Roman" w:cs="Times New Roman"/>
          <w:noProof/>
        </w:rPr>
        <w:t xml:space="preserve"> The gender proportions skew towards men in the following areas: m</w:t>
      </w:r>
      <w:r w:rsidR="00C852D3" w:rsidRPr="00B8517B">
        <w:rPr>
          <w:rFonts w:ascii="Times New Roman" w:hAnsi="Times New Roman" w:cs="Times New Roman"/>
          <w:noProof/>
        </w:rPr>
        <w:t>ilitary and defense activities (96%), the manufacturing of weapons and ammunition (90%), mining of chemicals and fertilizer minerals (94%)</w:t>
      </w:r>
      <w:r w:rsidR="00990104" w:rsidRPr="00B8517B">
        <w:rPr>
          <w:rFonts w:ascii="Times New Roman" w:hAnsi="Times New Roman" w:cs="Times New Roman"/>
          <w:noProof/>
        </w:rPr>
        <w:t xml:space="preserve">, </w:t>
      </w:r>
      <w:r w:rsidR="00DA0BDC" w:rsidRPr="00B8517B">
        <w:rPr>
          <w:rFonts w:ascii="Times New Roman" w:hAnsi="Times New Roman" w:cs="Times New Roman"/>
          <w:noProof/>
        </w:rPr>
        <w:t>parliament</w:t>
      </w:r>
      <w:r w:rsidR="00E7362E" w:rsidRPr="00B8517B">
        <w:rPr>
          <w:rFonts w:ascii="Times New Roman" w:hAnsi="Times New Roman" w:cs="Times New Roman"/>
          <w:noProof/>
        </w:rPr>
        <w:t>ary representatives (78%), executive branch members (</w:t>
      </w:r>
      <w:r w:rsidR="00D02B14" w:rsidRPr="00B8517B">
        <w:rPr>
          <w:rFonts w:ascii="Times New Roman" w:hAnsi="Times New Roman" w:cs="Times New Roman"/>
          <w:noProof/>
        </w:rPr>
        <w:t xml:space="preserve">65%), </w:t>
      </w:r>
      <w:r w:rsidR="00990104" w:rsidRPr="00B8517B">
        <w:rPr>
          <w:rFonts w:ascii="Times New Roman" w:hAnsi="Times New Roman" w:cs="Times New Roman"/>
          <w:noProof/>
        </w:rPr>
        <w:t xml:space="preserve">and </w:t>
      </w:r>
      <w:r w:rsidR="00361FDD" w:rsidRPr="00B8517B">
        <w:rPr>
          <w:rFonts w:ascii="Times New Roman" w:hAnsi="Times New Roman" w:cs="Times New Roman"/>
          <w:noProof/>
        </w:rPr>
        <w:t xml:space="preserve">managers of legal entities and private entrepreneurs (59.52%) </w:t>
      </w:r>
      <w:r w:rsidR="00511B6D">
        <w:rPr>
          <w:rFonts w:ascii="Times New Roman" w:hAnsi="Times New Roman" w:cs="Times New Roman"/>
          <w:noProof/>
        </w:rPr>
        <w:t>(</w:t>
      </w:r>
      <w:r w:rsidR="002151FC" w:rsidRPr="00B8517B">
        <w:rPr>
          <w:rFonts w:ascii="Times New Roman" w:hAnsi="Times New Roman" w:cs="Times New Roman"/>
          <w:noProof/>
        </w:rPr>
        <w:t xml:space="preserve">Gorbal, et al. 2021, 14; </w:t>
      </w:r>
      <w:r w:rsidR="0024440B" w:rsidRPr="00B8517B">
        <w:rPr>
          <w:rFonts w:ascii="Times New Roman" w:hAnsi="Times New Roman" w:cs="Times New Roman"/>
          <w:noProof/>
        </w:rPr>
        <w:t>Porokhnyak-Hanovska, et al. 2020</w:t>
      </w:r>
      <w:r w:rsidR="00375F93" w:rsidRPr="00B8517B">
        <w:rPr>
          <w:rFonts w:ascii="Times New Roman" w:hAnsi="Times New Roman" w:cs="Times New Roman"/>
          <w:noProof/>
        </w:rPr>
        <w:t>, 6</w:t>
      </w:r>
      <w:r w:rsidR="0024440B" w:rsidRPr="00B8517B">
        <w:rPr>
          <w:rFonts w:ascii="Times New Roman" w:hAnsi="Times New Roman" w:cs="Times New Roman"/>
          <w:noProof/>
        </w:rPr>
        <w:t>)</w:t>
      </w:r>
      <w:r w:rsidR="00361FDD" w:rsidRPr="00B8517B">
        <w:rPr>
          <w:rFonts w:ascii="Times New Roman" w:hAnsi="Times New Roman" w:cs="Times New Roman"/>
          <w:noProof/>
        </w:rPr>
        <w:t xml:space="preserve">. </w:t>
      </w:r>
      <w:r w:rsidR="003F5F0C" w:rsidRPr="00B8517B">
        <w:rPr>
          <w:rFonts w:ascii="Times New Roman" w:hAnsi="Times New Roman" w:cs="Times New Roman"/>
          <w:noProof/>
        </w:rPr>
        <w:t>Based on these quick statistics, it is evident that in many fields there is extensive gender nonparity</w:t>
      </w:r>
      <w:r w:rsidR="00540CC8" w:rsidRPr="00B8517B">
        <w:rPr>
          <w:rFonts w:ascii="Times New Roman" w:hAnsi="Times New Roman" w:cs="Times New Roman"/>
          <w:noProof/>
        </w:rPr>
        <w:t>, so the 1% difference in civil society participation is important when understanding women’s roles in this sector.</w:t>
      </w:r>
    </w:p>
    <w:p w14:paraId="7B3B3589" w14:textId="5A6EA028" w:rsidR="0056738F" w:rsidRPr="00B8517B" w:rsidRDefault="00C70E4E"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 xml:space="preserve">The pre-Euromaidan civil </w:t>
      </w:r>
      <w:r w:rsidR="00E54A4B" w:rsidRPr="00B8517B">
        <w:rPr>
          <w:rFonts w:ascii="Times New Roman" w:hAnsi="Times New Roman" w:cs="Times New Roman"/>
          <w:noProof/>
        </w:rPr>
        <w:t>society</w:t>
      </w:r>
      <w:r w:rsidRPr="00B8517B">
        <w:rPr>
          <w:rFonts w:ascii="Times New Roman" w:hAnsi="Times New Roman" w:cs="Times New Roman"/>
          <w:noProof/>
        </w:rPr>
        <w:t xml:space="preserve"> also showed gendered difference in what types of NGOs women and men were leading. Women tended to head organizations that focused on social issues, while men were more likely to direct “NGOs associated with human rights, civic education, politics, the state, and the economy, which represent much more prestigious and lucrative sphere than children’s issues and “solving social problems” (Phillips 2008, 9). Euromaidan was thus not necessarily pivotal in significantly changing the gendered makeup of Ukraine’s civil society, but it was </w:t>
      </w:r>
      <w:r w:rsidR="00FE7FDF" w:rsidRPr="00B8517B">
        <w:rPr>
          <w:rFonts w:ascii="Times New Roman" w:hAnsi="Times New Roman" w:cs="Times New Roman"/>
          <w:noProof/>
        </w:rPr>
        <w:t>important</w:t>
      </w:r>
      <w:r w:rsidRPr="00B8517B">
        <w:rPr>
          <w:rFonts w:ascii="Times New Roman" w:hAnsi="Times New Roman" w:cs="Times New Roman"/>
          <w:noProof/>
        </w:rPr>
        <w:t xml:space="preserve"> in </w:t>
      </w:r>
      <w:r w:rsidR="009547CF" w:rsidRPr="00B8517B">
        <w:rPr>
          <w:rFonts w:ascii="Times New Roman" w:hAnsi="Times New Roman" w:cs="Times New Roman"/>
          <w:noProof/>
        </w:rPr>
        <w:t xml:space="preserve">demonstrating that women were working </w:t>
      </w:r>
      <w:r w:rsidR="005236C9" w:rsidRPr="00B8517B">
        <w:rPr>
          <w:rFonts w:ascii="Times New Roman" w:hAnsi="Times New Roman" w:cs="Times New Roman"/>
          <w:noProof/>
        </w:rPr>
        <w:t>with and for many different groups that had varied ideological underpinnings</w:t>
      </w:r>
      <w:r w:rsidRPr="00B8517B">
        <w:rPr>
          <w:rFonts w:ascii="Times New Roman" w:hAnsi="Times New Roman" w:cs="Times New Roman"/>
          <w:noProof/>
        </w:rPr>
        <w:t xml:space="preserve">. While women’s (led) groups existed before Euromaidan, it was not until during and after Maidan that large-scale cooperation occurred. </w:t>
      </w:r>
      <w:r w:rsidR="006D0D9B" w:rsidRPr="00B8517B">
        <w:rPr>
          <w:rFonts w:ascii="Times New Roman" w:hAnsi="Times New Roman" w:cs="Times New Roman"/>
          <w:noProof/>
        </w:rPr>
        <w:t xml:space="preserve">In a very similar vein, anti-gender groups have been active in </w:t>
      </w:r>
      <w:r w:rsidR="008C74B1" w:rsidRPr="00B8517B">
        <w:rPr>
          <w:rFonts w:ascii="Times New Roman" w:hAnsi="Times New Roman" w:cs="Times New Roman"/>
          <w:noProof/>
        </w:rPr>
        <w:t>Europe</w:t>
      </w:r>
      <w:r w:rsidR="006D0D9B" w:rsidRPr="00B8517B">
        <w:rPr>
          <w:rFonts w:ascii="Times New Roman" w:hAnsi="Times New Roman" w:cs="Times New Roman"/>
          <w:noProof/>
        </w:rPr>
        <w:t xml:space="preserve"> before Euromaidan</w:t>
      </w:r>
      <w:r w:rsidR="00A17803" w:rsidRPr="00B8517B">
        <w:rPr>
          <w:rFonts w:ascii="Times New Roman" w:hAnsi="Times New Roman" w:cs="Times New Roman"/>
          <w:noProof/>
        </w:rPr>
        <w:t>.</w:t>
      </w:r>
    </w:p>
    <w:p w14:paraId="2122D07E" w14:textId="7A71CFBB" w:rsidR="006D0D9B" w:rsidRPr="00B8517B" w:rsidRDefault="006D0D9B" w:rsidP="00893785">
      <w:pPr>
        <w:spacing w:line="480" w:lineRule="auto"/>
        <w:ind w:firstLine="720"/>
        <w:contextualSpacing/>
        <w:jc w:val="center"/>
        <w:rPr>
          <w:rFonts w:ascii="Times New Roman" w:hAnsi="Times New Roman" w:cs="Times New Roman"/>
          <w:i/>
          <w:iCs/>
          <w:noProof/>
        </w:rPr>
      </w:pPr>
      <w:r w:rsidRPr="00B8517B">
        <w:rPr>
          <w:rFonts w:ascii="Times New Roman" w:hAnsi="Times New Roman" w:cs="Times New Roman"/>
          <w:i/>
          <w:iCs/>
          <w:noProof/>
        </w:rPr>
        <w:t>Europe’s Anti-gender Movement</w:t>
      </w:r>
    </w:p>
    <w:p w14:paraId="13461F9F" w14:textId="23B2AF11" w:rsidR="006D0D9B" w:rsidRPr="00B8517B" w:rsidRDefault="008C74B1" w:rsidP="00893785">
      <w:pPr>
        <w:spacing w:line="480" w:lineRule="auto"/>
        <w:contextualSpacing/>
        <w:rPr>
          <w:rFonts w:ascii="Times New Roman" w:hAnsi="Times New Roman" w:cs="Times New Roman"/>
          <w:noProof/>
        </w:rPr>
      </w:pPr>
      <w:r w:rsidRPr="00B8517B">
        <w:rPr>
          <w:rFonts w:ascii="Times New Roman" w:hAnsi="Times New Roman" w:cs="Times New Roman"/>
          <w:noProof/>
        </w:rPr>
        <w:tab/>
      </w:r>
      <w:r w:rsidR="0056738F" w:rsidRPr="00B8517B">
        <w:rPr>
          <w:rFonts w:ascii="Times New Roman" w:hAnsi="Times New Roman" w:cs="Times New Roman"/>
          <w:noProof/>
        </w:rPr>
        <w:t xml:space="preserve">Many anti-gender movements have strong roots in their national circumstances, meaning that what triggers the emergence of anti-gender movements often differs and takes varried forms </w:t>
      </w:r>
      <w:sdt>
        <w:sdtPr>
          <w:rPr>
            <w:rFonts w:ascii="Times New Roman" w:hAnsi="Times New Roman" w:cs="Times New Roman"/>
            <w:noProof/>
          </w:rPr>
          <w:id w:val="1152339007"/>
          <w:citation/>
        </w:sdtPr>
        <w:sdtEndPr/>
        <w:sdtContent>
          <w:r w:rsidR="00861255" w:rsidRPr="00B8517B">
            <w:rPr>
              <w:rFonts w:ascii="Times New Roman" w:hAnsi="Times New Roman" w:cs="Times New Roman"/>
              <w:noProof/>
            </w:rPr>
            <w:fldChar w:fldCharType="begin"/>
          </w:r>
          <w:r w:rsidR="00861255" w:rsidRPr="00B8517B">
            <w:rPr>
              <w:rFonts w:ascii="Times New Roman" w:hAnsi="Times New Roman" w:cs="Times New Roman"/>
              <w:noProof/>
            </w:rPr>
            <w:instrText xml:space="preserve">CITATION Pat17 \p 253 \l 1033 </w:instrText>
          </w:r>
          <w:r w:rsidR="00861255" w:rsidRPr="00B8517B">
            <w:rPr>
              <w:rFonts w:ascii="Times New Roman" w:hAnsi="Times New Roman" w:cs="Times New Roman"/>
              <w:noProof/>
            </w:rPr>
            <w:fldChar w:fldCharType="separate"/>
          </w:r>
          <w:r w:rsidR="00B8517B" w:rsidRPr="00B8517B">
            <w:rPr>
              <w:rFonts w:ascii="Times New Roman" w:hAnsi="Times New Roman" w:cs="Times New Roman"/>
              <w:noProof/>
            </w:rPr>
            <w:t>(Paternotte and Kuhar 2017, 253)</w:t>
          </w:r>
          <w:r w:rsidR="00861255" w:rsidRPr="00B8517B">
            <w:rPr>
              <w:rFonts w:ascii="Times New Roman" w:hAnsi="Times New Roman" w:cs="Times New Roman"/>
              <w:noProof/>
            </w:rPr>
            <w:fldChar w:fldCharType="end"/>
          </w:r>
        </w:sdtContent>
      </w:sdt>
      <w:r w:rsidR="00861255" w:rsidRPr="00B8517B">
        <w:rPr>
          <w:rFonts w:ascii="Times New Roman" w:hAnsi="Times New Roman" w:cs="Times New Roman"/>
          <w:noProof/>
        </w:rPr>
        <w:t>. The anti-gender movements in Europe broadly oppose same-</w:t>
      </w:r>
      <w:r w:rsidR="00861255" w:rsidRPr="00B8517B">
        <w:rPr>
          <w:rFonts w:ascii="Times New Roman" w:hAnsi="Times New Roman" w:cs="Times New Roman"/>
          <w:noProof/>
        </w:rPr>
        <w:lastRenderedPageBreak/>
        <w:t>sex relations and marriage, sex education for children, gender equali</w:t>
      </w:r>
      <w:r w:rsidR="00E37130">
        <w:rPr>
          <w:rFonts w:ascii="Times New Roman" w:hAnsi="Times New Roman" w:cs="Times New Roman"/>
          <w:noProof/>
        </w:rPr>
        <w:t>t</w:t>
      </w:r>
      <w:r w:rsidR="00861255" w:rsidRPr="00B8517B">
        <w:rPr>
          <w:rFonts w:ascii="Times New Roman" w:hAnsi="Times New Roman" w:cs="Times New Roman"/>
          <w:noProof/>
        </w:rPr>
        <w:t>y, and reproductive rights (Özkazanç 2020, 45; Paternotte and Kuhar 2017, 256). Anti-gender movements are also largely tied to rel</w:t>
      </w:r>
      <w:r w:rsidR="00200918" w:rsidRPr="00B8517B">
        <w:rPr>
          <w:rFonts w:ascii="Times New Roman" w:hAnsi="Times New Roman" w:cs="Times New Roman"/>
          <w:noProof/>
        </w:rPr>
        <w:t>i</w:t>
      </w:r>
      <w:r w:rsidR="00861255" w:rsidRPr="00B8517B">
        <w:rPr>
          <w:rFonts w:ascii="Times New Roman" w:hAnsi="Times New Roman" w:cs="Times New Roman"/>
          <w:noProof/>
        </w:rPr>
        <w:t>gion.</w:t>
      </w:r>
      <w:r w:rsidR="002D4355" w:rsidRPr="00B8517B">
        <w:rPr>
          <w:rFonts w:ascii="Times New Roman" w:hAnsi="Times New Roman" w:cs="Times New Roman"/>
          <w:noProof/>
        </w:rPr>
        <w:t xml:space="preserve"> While relgious doct</w:t>
      </w:r>
      <w:r w:rsidR="00E37130">
        <w:rPr>
          <w:rFonts w:ascii="Times New Roman" w:hAnsi="Times New Roman" w:cs="Times New Roman"/>
          <w:noProof/>
        </w:rPr>
        <w:t>r</w:t>
      </w:r>
      <w:r w:rsidR="002D4355" w:rsidRPr="00B8517B">
        <w:rPr>
          <w:rFonts w:ascii="Times New Roman" w:hAnsi="Times New Roman" w:cs="Times New Roman"/>
          <w:noProof/>
        </w:rPr>
        <w:t xml:space="preserve">ines have not necessarily changed dramatically in favor of anti-gender, </w:t>
      </w:r>
      <w:r w:rsidR="006D27AB" w:rsidRPr="00B8517B">
        <w:rPr>
          <w:rFonts w:ascii="Times New Roman" w:hAnsi="Times New Roman" w:cs="Times New Roman"/>
          <w:noProof/>
        </w:rPr>
        <w:t xml:space="preserve">the “ideological background has been in the making since the mid 1990s, primarily in the context of the Roman Catholic Church” </w:t>
      </w:r>
      <w:sdt>
        <w:sdtPr>
          <w:rPr>
            <w:rFonts w:ascii="Times New Roman" w:hAnsi="Times New Roman" w:cs="Times New Roman"/>
            <w:noProof/>
          </w:rPr>
          <w:id w:val="-803619762"/>
          <w:citation/>
        </w:sdtPr>
        <w:sdtEndPr/>
        <w:sdtContent>
          <w:r w:rsidR="00DD6A93" w:rsidRPr="00B8517B">
            <w:rPr>
              <w:rFonts w:ascii="Times New Roman" w:hAnsi="Times New Roman" w:cs="Times New Roman"/>
              <w:noProof/>
            </w:rPr>
            <w:fldChar w:fldCharType="begin"/>
          </w:r>
          <w:r w:rsidR="00DD6A93" w:rsidRPr="00B8517B">
            <w:rPr>
              <w:rFonts w:ascii="Times New Roman" w:hAnsi="Times New Roman" w:cs="Times New Roman"/>
              <w:noProof/>
            </w:rPr>
            <w:instrText xml:space="preserve">CITATION Kuh17 \p 29 \l 1033 </w:instrText>
          </w:r>
          <w:r w:rsidR="00DD6A93" w:rsidRPr="00B8517B">
            <w:rPr>
              <w:rFonts w:ascii="Times New Roman" w:hAnsi="Times New Roman" w:cs="Times New Roman"/>
              <w:noProof/>
            </w:rPr>
            <w:fldChar w:fldCharType="separate"/>
          </w:r>
          <w:r w:rsidR="00B8517B" w:rsidRPr="00B8517B">
            <w:rPr>
              <w:rFonts w:ascii="Times New Roman" w:hAnsi="Times New Roman" w:cs="Times New Roman"/>
              <w:noProof/>
            </w:rPr>
            <w:t>(Kuhar and Zobec 2017, 29)</w:t>
          </w:r>
          <w:r w:rsidR="00DD6A93" w:rsidRPr="00B8517B">
            <w:rPr>
              <w:rFonts w:ascii="Times New Roman" w:hAnsi="Times New Roman" w:cs="Times New Roman"/>
              <w:noProof/>
            </w:rPr>
            <w:fldChar w:fldCharType="end"/>
          </w:r>
        </w:sdtContent>
      </w:sdt>
      <w:r w:rsidR="00DD6A93" w:rsidRPr="00B8517B">
        <w:rPr>
          <w:rFonts w:ascii="Times New Roman" w:hAnsi="Times New Roman" w:cs="Times New Roman"/>
          <w:noProof/>
        </w:rPr>
        <w:t>.</w:t>
      </w:r>
      <w:r w:rsidR="00861255" w:rsidRPr="00B8517B">
        <w:rPr>
          <w:rFonts w:ascii="Times New Roman" w:hAnsi="Times New Roman" w:cs="Times New Roman"/>
          <w:noProof/>
        </w:rPr>
        <w:t xml:space="preserve"> In the case of Europe, Catholicism is the key religious institution perpetuating the rise of anti-gender movements, but in places like Ukraine, Russia, and other </w:t>
      </w:r>
      <w:r w:rsidR="00130F03" w:rsidRPr="00B8517B">
        <w:rPr>
          <w:rFonts w:ascii="Times New Roman" w:hAnsi="Times New Roman" w:cs="Times New Roman"/>
          <w:noProof/>
        </w:rPr>
        <w:t>O</w:t>
      </w:r>
      <w:r w:rsidR="00861255" w:rsidRPr="00B8517B">
        <w:rPr>
          <w:rFonts w:ascii="Times New Roman" w:hAnsi="Times New Roman" w:cs="Times New Roman"/>
          <w:noProof/>
        </w:rPr>
        <w:t>rthodox regions, the Orthodox church encourages anti-gender sentiment</w:t>
      </w:r>
      <w:r w:rsidR="00DB3FEB" w:rsidRPr="00B8517B">
        <w:rPr>
          <w:rFonts w:ascii="Times New Roman" w:hAnsi="Times New Roman" w:cs="Times New Roman"/>
          <w:noProof/>
        </w:rPr>
        <w:t xml:space="preserve"> </w:t>
      </w:r>
      <w:r w:rsidR="001A6DD2" w:rsidRPr="00B8517B">
        <w:rPr>
          <w:rFonts w:ascii="Times New Roman" w:hAnsi="Times New Roman" w:cs="Times New Roman"/>
          <w:noProof/>
        </w:rPr>
        <w:t xml:space="preserve">(Paternotte and Kuhar 2017, 255, 264; </w:t>
      </w:r>
      <w:r w:rsidR="00F30FAD" w:rsidRPr="00B8517B">
        <w:rPr>
          <w:rFonts w:ascii="Times New Roman" w:hAnsi="Times New Roman" w:cs="Times New Roman"/>
          <w:noProof/>
        </w:rPr>
        <w:t>Kuhar and Zobec 2017, 37).</w:t>
      </w:r>
    </w:p>
    <w:p w14:paraId="1DEB44A0" w14:textId="588DBAEE" w:rsidR="002C2E07" w:rsidRPr="00B8517B" w:rsidRDefault="00A51C79" w:rsidP="00893785">
      <w:pPr>
        <w:spacing w:line="480" w:lineRule="auto"/>
        <w:contextualSpacing/>
        <w:rPr>
          <w:rFonts w:ascii="Times New Roman" w:hAnsi="Times New Roman" w:cs="Times New Roman"/>
          <w:noProof/>
        </w:rPr>
      </w:pPr>
      <w:r w:rsidRPr="00B8517B">
        <w:rPr>
          <w:rFonts w:ascii="Times New Roman" w:hAnsi="Times New Roman" w:cs="Times New Roman"/>
          <w:noProof/>
        </w:rPr>
        <w:tab/>
      </w:r>
      <w:r w:rsidR="00351F8C" w:rsidRPr="00B8517B">
        <w:rPr>
          <w:rFonts w:ascii="Times New Roman" w:hAnsi="Times New Roman" w:cs="Times New Roman"/>
          <w:noProof/>
        </w:rPr>
        <w:t xml:space="preserve">The earliest anti-gender movement to appear in Europe </w:t>
      </w:r>
      <w:r w:rsidR="00947266" w:rsidRPr="00B8517B">
        <w:rPr>
          <w:rFonts w:ascii="Times New Roman" w:hAnsi="Times New Roman" w:cs="Times New Roman"/>
          <w:noProof/>
        </w:rPr>
        <w:t xml:space="preserve">was </w:t>
      </w:r>
      <w:r w:rsidR="00ED0766" w:rsidRPr="00B8517B">
        <w:rPr>
          <w:rFonts w:ascii="Times New Roman" w:hAnsi="Times New Roman" w:cs="Times New Roman"/>
          <w:noProof/>
        </w:rPr>
        <w:t xml:space="preserve">when </w:t>
      </w:r>
      <w:r w:rsidR="00947266" w:rsidRPr="00B8517B">
        <w:rPr>
          <w:rFonts w:ascii="Times New Roman" w:hAnsi="Times New Roman" w:cs="Times New Roman"/>
          <w:noProof/>
        </w:rPr>
        <w:t>the Church, political parties, and conservatives groups in Spain</w:t>
      </w:r>
      <w:r w:rsidR="006C056D" w:rsidRPr="00B8517B">
        <w:rPr>
          <w:rFonts w:ascii="Times New Roman" w:hAnsi="Times New Roman" w:cs="Times New Roman"/>
          <w:noProof/>
        </w:rPr>
        <w:t xml:space="preserve"> </w:t>
      </w:r>
      <w:r w:rsidR="00D64413" w:rsidRPr="00B8517B">
        <w:rPr>
          <w:rFonts w:ascii="Times New Roman" w:hAnsi="Times New Roman" w:cs="Times New Roman"/>
          <w:noProof/>
        </w:rPr>
        <w:t xml:space="preserve">cooperated to oppose a same-sex marriage bill </w:t>
      </w:r>
      <w:sdt>
        <w:sdtPr>
          <w:rPr>
            <w:rFonts w:ascii="Times New Roman" w:hAnsi="Times New Roman" w:cs="Times New Roman"/>
            <w:noProof/>
          </w:rPr>
          <w:id w:val="-267861057"/>
          <w:citation/>
        </w:sdtPr>
        <w:sdtEndPr/>
        <w:sdtContent>
          <w:r w:rsidR="00D64413" w:rsidRPr="00B8517B">
            <w:rPr>
              <w:rFonts w:ascii="Times New Roman" w:hAnsi="Times New Roman" w:cs="Times New Roman"/>
              <w:noProof/>
            </w:rPr>
            <w:fldChar w:fldCharType="begin"/>
          </w:r>
          <w:r w:rsidR="00D64413" w:rsidRPr="00B8517B">
            <w:rPr>
              <w:rFonts w:ascii="Times New Roman" w:hAnsi="Times New Roman" w:cs="Times New Roman"/>
              <w:noProof/>
            </w:rPr>
            <w:instrText xml:space="preserve">CITATION Pat17 \p 255 \l 1033 </w:instrText>
          </w:r>
          <w:r w:rsidR="00D64413" w:rsidRPr="00B8517B">
            <w:rPr>
              <w:rFonts w:ascii="Times New Roman" w:hAnsi="Times New Roman" w:cs="Times New Roman"/>
              <w:noProof/>
            </w:rPr>
            <w:fldChar w:fldCharType="separate"/>
          </w:r>
          <w:r w:rsidR="00B8517B" w:rsidRPr="00B8517B">
            <w:rPr>
              <w:rFonts w:ascii="Times New Roman" w:hAnsi="Times New Roman" w:cs="Times New Roman"/>
              <w:noProof/>
            </w:rPr>
            <w:t>(Paternotte and Kuhar 2017, 255)</w:t>
          </w:r>
          <w:r w:rsidR="00D64413" w:rsidRPr="00B8517B">
            <w:rPr>
              <w:rFonts w:ascii="Times New Roman" w:hAnsi="Times New Roman" w:cs="Times New Roman"/>
              <w:noProof/>
            </w:rPr>
            <w:fldChar w:fldCharType="end"/>
          </w:r>
        </w:sdtContent>
      </w:sdt>
      <w:r w:rsidR="00D64413" w:rsidRPr="00B8517B">
        <w:rPr>
          <w:rFonts w:ascii="Times New Roman" w:hAnsi="Times New Roman" w:cs="Times New Roman"/>
          <w:noProof/>
        </w:rPr>
        <w:t xml:space="preserve">. </w:t>
      </w:r>
      <w:r w:rsidR="00E0290D" w:rsidRPr="00B8517B">
        <w:rPr>
          <w:rFonts w:ascii="Times New Roman" w:hAnsi="Times New Roman" w:cs="Times New Roman"/>
          <w:noProof/>
        </w:rPr>
        <w:t xml:space="preserve">In 2006, Croatia’s anti-gender organizations were </w:t>
      </w:r>
      <w:r w:rsidR="00794406" w:rsidRPr="00B8517B">
        <w:rPr>
          <w:rFonts w:ascii="Times New Roman" w:hAnsi="Times New Roman" w:cs="Times New Roman"/>
          <w:noProof/>
        </w:rPr>
        <w:t>mobilized to combat sex education in school. And a final early participant in Europe’s anti-gender movement is Italy with their 2007 Family Day against the</w:t>
      </w:r>
      <w:r w:rsidR="006952FD" w:rsidRPr="00B8517B">
        <w:rPr>
          <w:rFonts w:ascii="Times New Roman" w:hAnsi="Times New Roman" w:cs="Times New Roman"/>
          <w:noProof/>
        </w:rPr>
        <w:t xml:space="preserve"> Diritti e doveri delle persone stabilimente Conviventi (DICO) (Paternotte and Kushar 2017, 255). While there was some early </w:t>
      </w:r>
      <w:r w:rsidR="00734E00" w:rsidRPr="00B8517B">
        <w:rPr>
          <w:rFonts w:ascii="Times New Roman" w:hAnsi="Times New Roman" w:cs="Times New Roman"/>
          <w:noProof/>
        </w:rPr>
        <w:t xml:space="preserve">activity, consistent and wide-spread mobilization of Europe’s anti-gender movements began </w:t>
      </w:r>
      <w:r w:rsidR="009B4946" w:rsidRPr="00B8517B">
        <w:rPr>
          <w:rFonts w:ascii="Times New Roman" w:hAnsi="Times New Roman" w:cs="Times New Roman"/>
          <w:noProof/>
        </w:rPr>
        <w:t xml:space="preserve">in the early 2010s, with a particular turning point occuring in 2012 </w:t>
      </w:r>
      <w:r w:rsidR="000E7055" w:rsidRPr="00B8517B">
        <w:rPr>
          <w:rFonts w:ascii="Times New Roman" w:hAnsi="Times New Roman" w:cs="Times New Roman"/>
          <w:noProof/>
        </w:rPr>
        <w:t xml:space="preserve">(Özkazanç 2020, 45; </w:t>
      </w:r>
      <w:r w:rsidR="009B4946" w:rsidRPr="00B8517B">
        <w:rPr>
          <w:rFonts w:ascii="Times New Roman" w:hAnsi="Times New Roman" w:cs="Times New Roman"/>
          <w:noProof/>
        </w:rPr>
        <w:t xml:space="preserve">Paternotte and Kushar 2017, 256). </w:t>
      </w:r>
      <w:r w:rsidR="00B67935" w:rsidRPr="00B8517B">
        <w:rPr>
          <w:rFonts w:ascii="Times New Roman" w:hAnsi="Times New Roman" w:cs="Times New Roman"/>
          <w:noProof/>
        </w:rPr>
        <w:t xml:space="preserve"> </w:t>
      </w:r>
      <w:r w:rsidR="00D448EA" w:rsidRPr="00B8517B">
        <w:rPr>
          <w:rFonts w:ascii="Times New Roman" w:hAnsi="Times New Roman" w:cs="Times New Roman"/>
          <w:noProof/>
        </w:rPr>
        <w:t>Europe’s anti-gender movements</w:t>
      </w:r>
      <w:r w:rsidR="00985C33" w:rsidRPr="00B8517B">
        <w:rPr>
          <w:rFonts w:ascii="Times New Roman" w:hAnsi="Times New Roman" w:cs="Times New Roman"/>
          <w:noProof/>
        </w:rPr>
        <w:t>s tend to be</w:t>
      </w:r>
      <w:r w:rsidR="00493362" w:rsidRPr="00B8517B">
        <w:rPr>
          <w:rFonts w:ascii="Times New Roman" w:hAnsi="Times New Roman" w:cs="Times New Roman"/>
          <w:noProof/>
        </w:rPr>
        <w:t>gin as</w:t>
      </w:r>
      <w:r w:rsidR="00985C33" w:rsidRPr="00B8517B">
        <w:rPr>
          <w:rFonts w:ascii="Times New Roman" w:hAnsi="Times New Roman" w:cs="Times New Roman"/>
          <w:noProof/>
        </w:rPr>
        <w:t xml:space="preserve"> grassroots initiatives that stem from local </w:t>
      </w:r>
      <w:r w:rsidR="000964BB" w:rsidRPr="00B8517B">
        <w:rPr>
          <w:rFonts w:ascii="Times New Roman" w:hAnsi="Times New Roman" w:cs="Times New Roman"/>
          <w:noProof/>
        </w:rPr>
        <w:t>circumstances</w:t>
      </w:r>
      <w:r w:rsidR="00493362" w:rsidRPr="00B8517B">
        <w:rPr>
          <w:rFonts w:ascii="Times New Roman" w:hAnsi="Times New Roman" w:cs="Times New Roman"/>
          <w:noProof/>
        </w:rPr>
        <w:t xml:space="preserve"> before developing into nationwide</w:t>
      </w:r>
      <w:r w:rsidR="0084271D" w:rsidRPr="00B8517B">
        <w:rPr>
          <w:rFonts w:ascii="Times New Roman" w:hAnsi="Times New Roman" w:cs="Times New Roman"/>
          <w:noProof/>
        </w:rPr>
        <w:t xml:space="preserve"> movements that are made up of </w:t>
      </w:r>
      <w:r w:rsidR="00C04CD8" w:rsidRPr="00B8517B">
        <w:rPr>
          <w:rFonts w:ascii="Times New Roman" w:hAnsi="Times New Roman" w:cs="Times New Roman"/>
          <w:noProof/>
        </w:rPr>
        <w:t xml:space="preserve">“the center right to the far right, and even developing </w:t>
      </w:r>
      <w:r w:rsidR="00C04CD8" w:rsidRPr="00B8517B">
        <w:rPr>
          <w:rFonts w:ascii="Times New Roman" w:hAnsi="Times New Roman" w:cs="Times New Roman"/>
          <w:i/>
          <w:iCs/>
          <w:noProof/>
        </w:rPr>
        <w:t>crucial transnational connections between themselves</w:t>
      </w:r>
      <w:r w:rsidR="00C04CD8" w:rsidRPr="00B8517B">
        <w:rPr>
          <w:rFonts w:ascii="Times New Roman" w:hAnsi="Times New Roman" w:cs="Times New Roman"/>
          <w:noProof/>
        </w:rPr>
        <w:t xml:space="preserve">” Özkazanç 2020, 47; emphasis mine). </w:t>
      </w:r>
      <w:r w:rsidR="00E4662D" w:rsidRPr="00B8517B">
        <w:rPr>
          <w:rFonts w:ascii="Times New Roman" w:hAnsi="Times New Roman" w:cs="Times New Roman"/>
          <w:noProof/>
        </w:rPr>
        <w:t xml:space="preserve">Similarly, Ukraine’s anti-gender movement was mobilized during Euromaidan and </w:t>
      </w:r>
      <w:r w:rsidR="001E6886" w:rsidRPr="00B8517B">
        <w:rPr>
          <w:rFonts w:ascii="Times New Roman" w:hAnsi="Times New Roman" w:cs="Times New Roman"/>
          <w:noProof/>
        </w:rPr>
        <w:t xml:space="preserve">shares similar characteristics as other European movements. </w:t>
      </w:r>
    </w:p>
    <w:p w14:paraId="4A949F75" w14:textId="77777777" w:rsidR="00A17803" w:rsidRPr="00B8517B" w:rsidRDefault="00A17803" w:rsidP="00893785">
      <w:pPr>
        <w:spacing w:line="480" w:lineRule="auto"/>
        <w:contextualSpacing/>
        <w:rPr>
          <w:rFonts w:ascii="Times New Roman" w:hAnsi="Times New Roman" w:cs="Times New Roman"/>
          <w:noProof/>
        </w:rPr>
      </w:pPr>
    </w:p>
    <w:p w14:paraId="65B47CB9" w14:textId="77777777" w:rsidR="002C2E07" w:rsidRPr="00B8517B" w:rsidRDefault="002C2E07" w:rsidP="00893785">
      <w:pPr>
        <w:spacing w:line="480" w:lineRule="auto"/>
        <w:contextualSpacing/>
        <w:jc w:val="center"/>
        <w:rPr>
          <w:rFonts w:ascii="Times New Roman" w:hAnsi="Times New Roman" w:cs="Times New Roman"/>
          <w:i/>
          <w:iCs/>
          <w:noProof/>
        </w:rPr>
      </w:pPr>
      <w:r w:rsidRPr="00B8517B">
        <w:rPr>
          <w:rFonts w:ascii="Times New Roman" w:hAnsi="Times New Roman" w:cs="Times New Roman"/>
          <w:i/>
          <w:iCs/>
          <w:noProof/>
        </w:rPr>
        <w:t>Ukraine’s Anti-gender Movement</w:t>
      </w:r>
    </w:p>
    <w:p w14:paraId="26DF7C2F" w14:textId="6BE3C23D" w:rsidR="002F7F5C" w:rsidRPr="00B8517B" w:rsidRDefault="002C2E07" w:rsidP="00893785">
      <w:pPr>
        <w:spacing w:line="480" w:lineRule="auto"/>
        <w:contextualSpacing/>
        <w:rPr>
          <w:rFonts w:ascii="Times New Roman" w:hAnsi="Times New Roman" w:cs="Times New Roman"/>
        </w:rPr>
      </w:pPr>
      <w:r w:rsidRPr="00B8517B">
        <w:rPr>
          <w:rFonts w:ascii="Times New Roman" w:hAnsi="Times New Roman" w:cs="Times New Roman"/>
          <w:noProof/>
        </w:rPr>
        <w:tab/>
      </w:r>
      <w:r w:rsidR="007B1AAF" w:rsidRPr="00B8517B">
        <w:rPr>
          <w:rFonts w:ascii="Times New Roman" w:hAnsi="Times New Roman" w:cs="Times New Roman"/>
          <w:noProof/>
        </w:rPr>
        <w:t xml:space="preserve">Somewhat counterintuitively, </w:t>
      </w:r>
      <w:r w:rsidRPr="00B8517B">
        <w:rPr>
          <w:rFonts w:ascii="Times New Roman" w:hAnsi="Times New Roman" w:cs="Times New Roman"/>
          <w:noProof/>
        </w:rPr>
        <w:t>Ukraine’s anti-</w:t>
      </w:r>
      <w:r w:rsidR="005B23F2" w:rsidRPr="00B8517B">
        <w:rPr>
          <w:rFonts w:ascii="Times New Roman" w:hAnsi="Times New Roman" w:cs="Times New Roman"/>
          <w:noProof/>
        </w:rPr>
        <w:t>g</w:t>
      </w:r>
      <w:r w:rsidRPr="00B8517B">
        <w:rPr>
          <w:rFonts w:ascii="Times New Roman" w:hAnsi="Times New Roman" w:cs="Times New Roman"/>
          <w:noProof/>
        </w:rPr>
        <w:t>ender movement refers to</w:t>
      </w:r>
      <w:r w:rsidRPr="00B8517B">
        <w:rPr>
          <w:rFonts w:ascii="Times New Roman" w:hAnsi="Times New Roman" w:cs="Times New Roman"/>
        </w:rPr>
        <w:t xml:space="preserve"> groups that generally oppose government implementation of gender equity laws and regulations</w:t>
      </w:r>
      <w:sdt>
        <w:sdtPr>
          <w:rPr>
            <w:rFonts w:ascii="Times New Roman" w:hAnsi="Times New Roman" w:cs="Times New Roman"/>
          </w:rPr>
          <w:id w:val="-420026677"/>
          <w:citation/>
        </w:sdtPr>
        <w:sdtEndPr/>
        <w:sdtContent>
          <w:r w:rsidRPr="00B8517B">
            <w:rPr>
              <w:rFonts w:ascii="Times New Roman" w:hAnsi="Times New Roman" w:cs="Times New Roman"/>
            </w:rPr>
            <w:fldChar w:fldCharType="begin"/>
          </w:r>
          <w:r w:rsidRPr="00B8517B">
            <w:rPr>
              <w:rFonts w:ascii="Times New Roman" w:hAnsi="Times New Roman" w:cs="Times New Roman"/>
            </w:rPr>
            <w:instrText xml:space="preserve"> CITATION Ukr201 \l 1033 </w:instrText>
          </w:r>
          <w:r w:rsidRPr="00B8517B">
            <w:rPr>
              <w:rFonts w:ascii="Times New Roman" w:hAnsi="Times New Roman" w:cs="Times New Roman"/>
            </w:rPr>
            <w:fldChar w:fldCharType="separate"/>
          </w:r>
          <w:r w:rsidR="00B8517B" w:rsidRPr="00B8517B">
            <w:rPr>
              <w:rFonts w:ascii="Times New Roman" w:hAnsi="Times New Roman" w:cs="Times New Roman"/>
              <w:noProof/>
            </w:rPr>
            <w:t xml:space="preserve"> (Ukrainian Women's Fund 2020)</w:t>
          </w:r>
          <w:r w:rsidRPr="00B8517B">
            <w:rPr>
              <w:rFonts w:ascii="Times New Roman" w:hAnsi="Times New Roman" w:cs="Times New Roman"/>
            </w:rPr>
            <w:fldChar w:fldCharType="end"/>
          </w:r>
        </w:sdtContent>
      </w:sdt>
      <w:r w:rsidRPr="00B8517B">
        <w:rPr>
          <w:rFonts w:ascii="Times New Roman" w:hAnsi="Times New Roman" w:cs="Times New Roman"/>
        </w:rPr>
        <w:t xml:space="preserve">. </w:t>
      </w:r>
      <w:r w:rsidR="002D3AB3" w:rsidRPr="00B8517B">
        <w:rPr>
          <w:rFonts w:ascii="Times New Roman" w:hAnsi="Times New Roman" w:cs="Times New Roman"/>
        </w:rPr>
        <w:t xml:space="preserve">Anti-gender is a catch-all phrase for people and/or groups that are a mixture of anti-feminist, anti-LGBT, and hold conservative Christian ideals (Ukrainian Women’s Fund 2020). </w:t>
      </w:r>
      <w:r w:rsidR="00165FC2" w:rsidRPr="00B8517B">
        <w:rPr>
          <w:rFonts w:ascii="Times New Roman" w:hAnsi="Times New Roman" w:cs="Times New Roman"/>
        </w:rPr>
        <w:t>The most formidable participants in the anti-gender movement are churches</w:t>
      </w:r>
      <w:r w:rsidRPr="00B8517B">
        <w:rPr>
          <w:rFonts w:ascii="Times New Roman" w:hAnsi="Times New Roman" w:cs="Times New Roman"/>
        </w:rPr>
        <w:t xml:space="preserve">. Approximately two-thirds of Ukrainians consider themselves Christian, so the various </w:t>
      </w:r>
      <w:r w:rsidR="003D30B4" w:rsidRPr="00B8517B">
        <w:rPr>
          <w:rFonts w:ascii="Times New Roman" w:hAnsi="Times New Roman" w:cs="Times New Roman"/>
        </w:rPr>
        <w:t>c</w:t>
      </w:r>
      <w:r w:rsidRPr="00B8517B">
        <w:rPr>
          <w:rFonts w:ascii="Times New Roman" w:hAnsi="Times New Roman" w:cs="Times New Roman"/>
        </w:rPr>
        <w:t xml:space="preserve">hurches that operate within Ukraine have considerable pull with their parishioners </w:t>
      </w:r>
      <w:sdt>
        <w:sdtPr>
          <w:rPr>
            <w:rFonts w:ascii="Times New Roman" w:hAnsi="Times New Roman" w:cs="Times New Roman"/>
          </w:rPr>
          <w:id w:val="1840111428"/>
          <w:citation/>
        </w:sdtPr>
        <w:sdtEndPr/>
        <w:sdtContent>
          <w:r w:rsidRPr="00B8517B">
            <w:rPr>
              <w:rFonts w:ascii="Times New Roman" w:hAnsi="Times New Roman" w:cs="Times New Roman"/>
            </w:rPr>
            <w:fldChar w:fldCharType="begin"/>
          </w:r>
          <w:r w:rsidRPr="00B8517B">
            <w:rPr>
              <w:rFonts w:ascii="Times New Roman" w:hAnsi="Times New Roman" w:cs="Times New Roman"/>
            </w:rPr>
            <w:instrText xml:space="preserve">CITATION Sha181 \p 34 \t  \l 1033 </w:instrText>
          </w:r>
          <w:r w:rsidRPr="00B8517B">
            <w:rPr>
              <w:rFonts w:ascii="Times New Roman" w:hAnsi="Times New Roman" w:cs="Times New Roman"/>
            </w:rPr>
            <w:fldChar w:fldCharType="separate"/>
          </w:r>
          <w:r w:rsidR="00B8517B" w:rsidRPr="00B8517B">
            <w:rPr>
              <w:rFonts w:ascii="Times New Roman" w:hAnsi="Times New Roman" w:cs="Times New Roman"/>
              <w:noProof/>
            </w:rPr>
            <w:t>(Shapovalova 2018, 34)</w:t>
          </w:r>
          <w:r w:rsidRPr="00B8517B">
            <w:rPr>
              <w:rFonts w:ascii="Times New Roman" w:hAnsi="Times New Roman" w:cs="Times New Roman"/>
            </w:rPr>
            <w:fldChar w:fldCharType="end"/>
          </w:r>
        </w:sdtContent>
      </w:sdt>
      <w:r w:rsidRPr="00B8517B">
        <w:rPr>
          <w:rFonts w:ascii="Times New Roman" w:hAnsi="Times New Roman" w:cs="Times New Roman"/>
        </w:rPr>
        <w:t xml:space="preserve">. It is important to note the diversity of Christian sects that exist in Ukraine. </w:t>
      </w:r>
    </w:p>
    <w:p w14:paraId="452453B8" w14:textId="3D7DA950" w:rsidR="007E76E4" w:rsidRPr="00B8517B" w:rsidRDefault="002C2E07" w:rsidP="00893785">
      <w:pPr>
        <w:spacing w:line="480" w:lineRule="auto"/>
        <w:ind w:firstLine="720"/>
        <w:contextualSpacing/>
        <w:rPr>
          <w:rFonts w:ascii="Times New Roman" w:hAnsi="Times New Roman" w:cs="Times New Roman"/>
        </w:rPr>
      </w:pPr>
      <w:r w:rsidRPr="00B8517B">
        <w:rPr>
          <w:rFonts w:ascii="Times New Roman" w:hAnsi="Times New Roman" w:cs="Times New Roman"/>
        </w:rPr>
        <w:t xml:space="preserve">Among the most popular Christian sects are the Orthodox Church of Ukraine, the Ukrainian Orthodox of the Moscow Patriarchate, the Ukrainian Greek Catholic Church, the Catholic Church, and various Baptist and Lutheran churches </w:t>
      </w:r>
      <w:r w:rsidRPr="00B8517B">
        <w:rPr>
          <w:rFonts w:ascii="Times New Roman" w:hAnsi="Times New Roman" w:cs="Times New Roman"/>
          <w:noProof/>
        </w:rPr>
        <w:t>(Office of International Religious Freedom 2018, 3-4; Shapovalova 2018, 35)</w:t>
      </w:r>
      <w:r w:rsidRPr="00B8517B">
        <w:rPr>
          <w:rFonts w:ascii="Times New Roman" w:hAnsi="Times New Roman" w:cs="Times New Roman"/>
        </w:rPr>
        <w:t xml:space="preserve">. These Churches do not agree on all political and social issues, and amongst these Churches the Ukrainian Orthodox Church of the Moscow Patriarchate is the most conservative. It has been vocal against protections for gender identity and sexual orientation, and many clerics and laypersons of the Church opposed EU integration because they </w:t>
      </w:r>
      <w:r w:rsidR="003E0608" w:rsidRPr="00B8517B">
        <w:rPr>
          <w:rFonts w:ascii="Times New Roman" w:hAnsi="Times New Roman" w:cs="Times New Roman"/>
        </w:rPr>
        <w:t>feel</w:t>
      </w:r>
      <w:r w:rsidRPr="00B8517B">
        <w:rPr>
          <w:rFonts w:ascii="Times New Roman" w:hAnsi="Times New Roman" w:cs="Times New Roman"/>
        </w:rPr>
        <w:t xml:space="preserve"> it was </w:t>
      </w:r>
      <w:r w:rsidR="003817F0" w:rsidRPr="00B8517B">
        <w:rPr>
          <w:rFonts w:ascii="Times New Roman" w:hAnsi="Times New Roman" w:cs="Times New Roman"/>
        </w:rPr>
        <w:t xml:space="preserve">an </w:t>
      </w:r>
      <w:r w:rsidRPr="00B8517B">
        <w:rPr>
          <w:rFonts w:ascii="Times New Roman" w:hAnsi="Times New Roman" w:cs="Times New Roman"/>
        </w:rPr>
        <w:t>“aggressively secular [and] anti-Christian civilization” (</w:t>
      </w:r>
      <w:proofErr w:type="spellStart"/>
      <w:r w:rsidRPr="00B8517B">
        <w:rPr>
          <w:rFonts w:ascii="Times New Roman" w:hAnsi="Times New Roman" w:cs="Times New Roman"/>
        </w:rPr>
        <w:t>Shapovalova</w:t>
      </w:r>
      <w:proofErr w:type="spellEnd"/>
      <w:r w:rsidRPr="00B8517B">
        <w:rPr>
          <w:rFonts w:ascii="Times New Roman" w:hAnsi="Times New Roman" w:cs="Times New Roman"/>
        </w:rPr>
        <w:t xml:space="preserve"> 2018, 35). While the other Churches may not be as aggressively conservative, they still spoke out against “the adoption of certain European norms” if Ukrain</w:t>
      </w:r>
      <w:r w:rsidR="00261A0C" w:rsidRPr="00B8517B">
        <w:rPr>
          <w:rFonts w:ascii="Times New Roman" w:hAnsi="Times New Roman" w:cs="Times New Roman"/>
        </w:rPr>
        <w:t>e</w:t>
      </w:r>
      <w:r w:rsidRPr="00B8517B">
        <w:rPr>
          <w:rFonts w:ascii="Times New Roman" w:hAnsi="Times New Roman" w:cs="Times New Roman"/>
        </w:rPr>
        <w:t xml:space="preserve"> joined the EU</w:t>
      </w:r>
      <w:r w:rsidR="00D834E9" w:rsidRPr="00B8517B">
        <w:rPr>
          <w:rFonts w:ascii="Times New Roman" w:hAnsi="Times New Roman" w:cs="Times New Roman"/>
        </w:rPr>
        <w:t xml:space="preserve"> (</w:t>
      </w:r>
      <w:proofErr w:type="spellStart"/>
      <w:r w:rsidR="00D834E9" w:rsidRPr="00B8517B">
        <w:rPr>
          <w:rFonts w:ascii="Times New Roman" w:hAnsi="Times New Roman" w:cs="Times New Roman"/>
        </w:rPr>
        <w:t>Shapovalova</w:t>
      </w:r>
      <w:proofErr w:type="spellEnd"/>
      <w:r w:rsidR="00D834E9" w:rsidRPr="00B8517B">
        <w:rPr>
          <w:rFonts w:ascii="Times New Roman" w:hAnsi="Times New Roman" w:cs="Times New Roman"/>
        </w:rPr>
        <w:t xml:space="preserve"> 2018, 35)</w:t>
      </w:r>
      <w:r w:rsidRPr="00B8517B">
        <w:rPr>
          <w:rFonts w:ascii="Times New Roman" w:hAnsi="Times New Roman" w:cs="Times New Roman"/>
        </w:rPr>
        <w:t xml:space="preserve">. These </w:t>
      </w:r>
      <w:r w:rsidR="004C5420" w:rsidRPr="00B8517B">
        <w:rPr>
          <w:rFonts w:ascii="Times New Roman" w:hAnsi="Times New Roman" w:cs="Times New Roman"/>
        </w:rPr>
        <w:t>c</w:t>
      </w:r>
      <w:r w:rsidRPr="00B8517B">
        <w:rPr>
          <w:rFonts w:ascii="Times New Roman" w:hAnsi="Times New Roman" w:cs="Times New Roman"/>
        </w:rPr>
        <w:t xml:space="preserve">hurch groups were mobilized during Euromaidan and often worked with protestors of various backgrounds, including feminists. </w:t>
      </w:r>
    </w:p>
    <w:p w14:paraId="0B8D7F01" w14:textId="72FF8D4A" w:rsidR="002C2E07" w:rsidRPr="00B8517B" w:rsidRDefault="0055231B" w:rsidP="00893785">
      <w:pPr>
        <w:spacing w:line="480" w:lineRule="auto"/>
        <w:ind w:firstLine="720"/>
        <w:contextualSpacing/>
        <w:rPr>
          <w:rFonts w:ascii="Times New Roman" w:hAnsi="Times New Roman" w:cs="Times New Roman"/>
        </w:rPr>
      </w:pPr>
      <w:r w:rsidRPr="00B8517B">
        <w:rPr>
          <w:rFonts w:ascii="Times New Roman" w:hAnsi="Times New Roman" w:cs="Times New Roman"/>
        </w:rPr>
        <w:lastRenderedPageBreak/>
        <w:t>Recall that t</w:t>
      </w:r>
      <w:r w:rsidR="002C2E07" w:rsidRPr="00B8517B">
        <w:rPr>
          <w:rFonts w:ascii="Times New Roman" w:hAnsi="Times New Roman" w:cs="Times New Roman"/>
        </w:rPr>
        <w:t xml:space="preserve">he famous Saint Michael’s Golden Domed Cathedral sheltered protesters from the Berkut once the protests turned violent. The Church also worked alongside far-right groups during Euromaidan. It is vital to note that the hybridity of Euromaidan brought these groups together, and that outside of Maidan, many groups including </w:t>
      </w:r>
      <w:r w:rsidR="00181CBD" w:rsidRPr="00B8517B">
        <w:rPr>
          <w:rFonts w:ascii="Times New Roman" w:hAnsi="Times New Roman" w:cs="Times New Roman"/>
        </w:rPr>
        <w:t xml:space="preserve">“family </w:t>
      </w:r>
      <w:r w:rsidR="002C2E07" w:rsidRPr="00B8517B">
        <w:rPr>
          <w:rFonts w:ascii="Times New Roman" w:hAnsi="Times New Roman" w:cs="Times New Roman"/>
        </w:rPr>
        <w:t>values</w:t>
      </w:r>
      <w:r w:rsidR="00181CBD" w:rsidRPr="00B8517B">
        <w:rPr>
          <w:rFonts w:ascii="Times New Roman" w:hAnsi="Times New Roman" w:cs="Times New Roman"/>
        </w:rPr>
        <w:t>”</w:t>
      </w:r>
      <w:r w:rsidR="002C2E07" w:rsidRPr="00B8517B">
        <w:rPr>
          <w:rFonts w:ascii="Times New Roman" w:hAnsi="Times New Roman" w:cs="Times New Roman"/>
        </w:rPr>
        <w:t xml:space="preserve">-based conservatives like Ukraine’s </w:t>
      </w:r>
      <w:r w:rsidR="004E71DC" w:rsidRPr="00B8517B">
        <w:rPr>
          <w:rFonts w:ascii="Times New Roman" w:hAnsi="Times New Roman" w:cs="Times New Roman"/>
        </w:rPr>
        <w:t>c</w:t>
      </w:r>
      <w:r w:rsidR="002C2E07" w:rsidRPr="00B8517B">
        <w:rPr>
          <w:rFonts w:ascii="Times New Roman" w:hAnsi="Times New Roman" w:cs="Times New Roman"/>
        </w:rPr>
        <w:t>hurches do not support far-right groups (</w:t>
      </w:r>
      <w:proofErr w:type="spellStart"/>
      <w:r w:rsidR="002C2E07" w:rsidRPr="00B8517B">
        <w:rPr>
          <w:rFonts w:ascii="Times New Roman" w:hAnsi="Times New Roman" w:cs="Times New Roman"/>
        </w:rPr>
        <w:t>Shapovalova</w:t>
      </w:r>
      <w:proofErr w:type="spellEnd"/>
      <w:r w:rsidR="002C2E07" w:rsidRPr="00B8517B">
        <w:rPr>
          <w:rFonts w:ascii="Times New Roman" w:hAnsi="Times New Roman" w:cs="Times New Roman"/>
        </w:rPr>
        <w:t xml:space="preserve"> 2018, 37). </w:t>
      </w:r>
      <w:r w:rsidR="006C5CD8" w:rsidRPr="00B8517B">
        <w:rPr>
          <w:rFonts w:ascii="Times New Roman" w:hAnsi="Times New Roman" w:cs="Times New Roman"/>
        </w:rPr>
        <w:t xml:space="preserve">In the image below, protesters can be seen sheltering from the Berkut attack. </w:t>
      </w:r>
      <w:r w:rsidR="00940CA1" w:rsidRPr="00B8517B">
        <w:rPr>
          <w:rFonts w:ascii="Times New Roman" w:hAnsi="Times New Roman" w:cs="Times New Roman"/>
        </w:rPr>
        <w:t xml:space="preserve">Images like </w:t>
      </w:r>
      <w:r w:rsidR="00E37130">
        <w:rPr>
          <w:rFonts w:ascii="Times New Roman" w:hAnsi="Times New Roman" w:cs="Times New Roman"/>
        </w:rPr>
        <w:t>Figure 1</w:t>
      </w:r>
      <w:r w:rsidR="00940CA1" w:rsidRPr="00B8517B">
        <w:rPr>
          <w:rFonts w:ascii="Times New Roman" w:hAnsi="Times New Roman" w:cs="Times New Roman"/>
        </w:rPr>
        <w:t xml:space="preserve"> </w:t>
      </w:r>
      <w:r w:rsidR="007F3167" w:rsidRPr="00B8517B">
        <w:rPr>
          <w:rFonts w:ascii="Times New Roman" w:hAnsi="Times New Roman" w:cs="Times New Roman"/>
        </w:rPr>
        <w:t>became popular during Euromaidan and helped develop trust between certain Ukrainian churches and the protesters.</w:t>
      </w:r>
      <w:r w:rsidR="003F5001" w:rsidRPr="00B8517B">
        <w:rPr>
          <w:rFonts w:ascii="Times New Roman" w:hAnsi="Times New Roman" w:cs="Times New Roman"/>
        </w:rPr>
        <w:t xml:space="preserve"> It was also the Berkut attack that allowed for the quick mobilization of Ukraine’s far right.</w:t>
      </w:r>
    </w:p>
    <w:p w14:paraId="5A3940CD" w14:textId="7A5F7D67" w:rsidR="001D67F9" w:rsidRPr="00B8517B" w:rsidRDefault="009207BD" w:rsidP="00893785">
      <w:pPr>
        <w:spacing w:line="480" w:lineRule="auto"/>
        <w:contextualSpacing/>
        <w:jc w:val="center"/>
        <w:rPr>
          <w:rFonts w:ascii="Times New Roman" w:hAnsi="Times New Roman" w:cs="Times New Roman"/>
        </w:rPr>
      </w:pPr>
      <w:r w:rsidRPr="00B8517B">
        <w:rPr>
          <w:rFonts w:ascii="Times New Roman" w:hAnsi="Times New Roman" w:cs="Times New Roman"/>
          <w:noProof/>
        </w:rPr>
        <w:drawing>
          <wp:inline distT="0" distB="0" distL="0" distR="0" wp14:anchorId="4FF300A4" wp14:editId="2AE1276D">
            <wp:extent cx="4010025" cy="2978876"/>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36"/>
                    <a:stretch/>
                  </pic:blipFill>
                  <pic:spPr bwMode="auto">
                    <a:xfrm>
                      <a:off x="0" y="0"/>
                      <a:ext cx="4012995" cy="2981082"/>
                    </a:xfrm>
                    <a:prstGeom prst="rect">
                      <a:avLst/>
                    </a:prstGeom>
                    <a:noFill/>
                    <a:ln>
                      <a:noFill/>
                    </a:ln>
                    <a:extLst>
                      <a:ext uri="{53640926-AAD7-44D8-BBD7-CCE9431645EC}">
                        <a14:shadowObscured xmlns:a14="http://schemas.microsoft.com/office/drawing/2010/main"/>
                      </a:ext>
                    </a:extLst>
                  </pic:spPr>
                </pic:pic>
              </a:graphicData>
            </a:graphic>
          </wp:inline>
        </w:drawing>
      </w:r>
    </w:p>
    <w:p w14:paraId="3C5AD9AB" w14:textId="62CAC7FE" w:rsidR="00F13BE2" w:rsidRPr="00B8517B" w:rsidRDefault="00F13BE2" w:rsidP="00893785">
      <w:pPr>
        <w:pStyle w:val="Caption"/>
        <w:contextualSpacing/>
        <w:jc w:val="center"/>
        <w:rPr>
          <w:rFonts w:ascii="Times New Roman" w:hAnsi="Times New Roman" w:cs="Times New Roman"/>
          <w:sz w:val="24"/>
          <w:szCs w:val="24"/>
        </w:rPr>
      </w:pPr>
      <w:r w:rsidRPr="00B8517B">
        <w:rPr>
          <w:rFonts w:ascii="Times New Roman" w:hAnsi="Times New Roman" w:cs="Times New Roman"/>
          <w:sz w:val="24"/>
          <w:szCs w:val="24"/>
        </w:rPr>
        <w:t xml:space="preserve">Figure </w:t>
      </w:r>
      <w:r w:rsidRPr="00B8517B">
        <w:rPr>
          <w:rFonts w:ascii="Times New Roman" w:hAnsi="Times New Roman" w:cs="Times New Roman"/>
          <w:sz w:val="24"/>
          <w:szCs w:val="24"/>
        </w:rPr>
        <w:fldChar w:fldCharType="begin"/>
      </w:r>
      <w:r w:rsidRPr="00B8517B">
        <w:rPr>
          <w:rFonts w:ascii="Times New Roman" w:hAnsi="Times New Roman" w:cs="Times New Roman"/>
          <w:sz w:val="24"/>
          <w:szCs w:val="24"/>
        </w:rPr>
        <w:instrText xml:space="preserve"> SEQ Figure \* ARABIC </w:instrText>
      </w:r>
      <w:r w:rsidRPr="00B8517B">
        <w:rPr>
          <w:rFonts w:ascii="Times New Roman" w:hAnsi="Times New Roman" w:cs="Times New Roman"/>
          <w:sz w:val="24"/>
          <w:szCs w:val="24"/>
        </w:rPr>
        <w:fldChar w:fldCharType="separate"/>
      </w:r>
      <w:r w:rsidR="003147A0" w:rsidRPr="00B8517B">
        <w:rPr>
          <w:rFonts w:ascii="Times New Roman" w:hAnsi="Times New Roman" w:cs="Times New Roman"/>
          <w:noProof/>
          <w:sz w:val="24"/>
          <w:szCs w:val="24"/>
        </w:rPr>
        <w:t>1</w:t>
      </w:r>
      <w:r w:rsidRPr="00B8517B">
        <w:rPr>
          <w:rFonts w:ascii="Times New Roman" w:hAnsi="Times New Roman" w:cs="Times New Roman"/>
          <w:sz w:val="24"/>
          <w:szCs w:val="24"/>
        </w:rPr>
        <w:fldChar w:fldCharType="end"/>
      </w:r>
      <w:r w:rsidRPr="00B8517B">
        <w:rPr>
          <w:rFonts w:ascii="Times New Roman" w:hAnsi="Times New Roman" w:cs="Times New Roman"/>
          <w:sz w:val="24"/>
          <w:szCs w:val="24"/>
        </w:rPr>
        <w:t>: Protesters seeking shelter in St. Michael's Golden Domed Cathedral following the Berkut attack (Euromaidan Press 2019)</w:t>
      </w:r>
    </w:p>
    <w:p w14:paraId="68B29064" w14:textId="29EB647D" w:rsidR="004650D0" w:rsidRPr="00B8517B" w:rsidRDefault="002C2E07" w:rsidP="00893785">
      <w:pPr>
        <w:spacing w:line="480" w:lineRule="auto"/>
        <w:contextualSpacing/>
        <w:rPr>
          <w:rFonts w:ascii="Times New Roman" w:hAnsi="Times New Roman" w:cs="Times New Roman"/>
        </w:rPr>
      </w:pPr>
      <w:r w:rsidRPr="00B8517B">
        <w:rPr>
          <w:rFonts w:ascii="Times New Roman" w:hAnsi="Times New Roman" w:cs="Times New Roman"/>
        </w:rPr>
        <w:t xml:space="preserve"> </w:t>
      </w:r>
      <w:r w:rsidRPr="00B8517B">
        <w:rPr>
          <w:rFonts w:ascii="Times New Roman" w:hAnsi="Times New Roman" w:cs="Times New Roman"/>
        </w:rPr>
        <w:tab/>
      </w:r>
      <w:r w:rsidR="004650D0" w:rsidRPr="00B8517B">
        <w:rPr>
          <w:rFonts w:ascii="Times New Roman" w:hAnsi="Times New Roman" w:cs="Times New Roman"/>
        </w:rPr>
        <w:t xml:space="preserve">Ukraine’s far right groups existed for decades; however, the protests during the </w:t>
      </w:r>
      <w:r w:rsidR="00633074">
        <w:rPr>
          <w:rFonts w:ascii="Times New Roman" w:hAnsi="Times New Roman" w:cs="Times New Roman"/>
        </w:rPr>
        <w:t>Euromaidan</w:t>
      </w:r>
      <w:r w:rsidR="004650D0" w:rsidRPr="00B8517B">
        <w:rPr>
          <w:rFonts w:ascii="Times New Roman" w:hAnsi="Times New Roman" w:cs="Times New Roman"/>
        </w:rPr>
        <w:t>, the Russian occupation of Crimea, and Russian-aggravated separatist fighting in the Donbas all fueled the growth and power of ultraright nationalist groups (</w:t>
      </w:r>
      <w:proofErr w:type="spellStart"/>
      <w:r w:rsidR="004650D0" w:rsidRPr="00B8517B">
        <w:rPr>
          <w:rFonts w:ascii="Times New Roman" w:hAnsi="Times New Roman" w:cs="Times New Roman"/>
        </w:rPr>
        <w:t>Shapovalova</w:t>
      </w:r>
      <w:proofErr w:type="spellEnd"/>
      <w:r w:rsidR="004650D0" w:rsidRPr="00B8517B">
        <w:rPr>
          <w:rFonts w:ascii="Times New Roman" w:hAnsi="Times New Roman" w:cs="Times New Roman"/>
        </w:rPr>
        <w:t xml:space="preserve"> 2018, 36). The major nationalist groups in Ukraine are The Freedom Party, the Azov Battalion, the Right </w:t>
      </w:r>
      <w:r w:rsidR="004650D0" w:rsidRPr="00B8517B">
        <w:rPr>
          <w:rFonts w:ascii="Times New Roman" w:hAnsi="Times New Roman" w:cs="Times New Roman"/>
        </w:rPr>
        <w:lastRenderedPageBreak/>
        <w:t xml:space="preserve">Sector, and C14 – all of which have formed an “informal alliance of nationalist groups to combat Ukraine’s destabilization” </w:t>
      </w:r>
      <w:sdt>
        <w:sdtPr>
          <w:rPr>
            <w:rFonts w:ascii="Times New Roman" w:hAnsi="Times New Roman" w:cs="Times New Roman"/>
          </w:rPr>
          <w:id w:val="-1920554936"/>
          <w:citation/>
        </w:sdtPr>
        <w:sdtEndPr/>
        <w:sdtContent>
          <w:r w:rsidR="004650D0" w:rsidRPr="00B8517B">
            <w:rPr>
              <w:rFonts w:ascii="Times New Roman" w:hAnsi="Times New Roman" w:cs="Times New Roman"/>
            </w:rPr>
            <w:fldChar w:fldCharType="begin"/>
          </w:r>
          <w:r w:rsidR="004650D0" w:rsidRPr="00B8517B">
            <w:rPr>
              <w:rFonts w:ascii="Times New Roman" w:hAnsi="Times New Roman" w:cs="Times New Roman"/>
            </w:rPr>
            <w:instrText xml:space="preserve">CITATION Sha181 \p 37 \t  \l 1033 </w:instrText>
          </w:r>
          <w:r w:rsidR="004650D0" w:rsidRPr="00B8517B">
            <w:rPr>
              <w:rFonts w:ascii="Times New Roman" w:hAnsi="Times New Roman" w:cs="Times New Roman"/>
            </w:rPr>
            <w:fldChar w:fldCharType="separate"/>
          </w:r>
          <w:r w:rsidR="00B8517B" w:rsidRPr="00B8517B">
            <w:rPr>
              <w:rFonts w:ascii="Times New Roman" w:hAnsi="Times New Roman" w:cs="Times New Roman"/>
              <w:noProof/>
            </w:rPr>
            <w:t>(Shapovalova 2018, 37)</w:t>
          </w:r>
          <w:r w:rsidR="004650D0" w:rsidRPr="00B8517B">
            <w:rPr>
              <w:rFonts w:ascii="Times New Roman" w:hAnsi="Times New Roman" w:cs="Times New Roman"/>
            </w:rPr>
            <w:fldChar w:fldCharType="end"/>
          </w:r>
        </w:sdtContent>
      </w:sdt>
      <w:r w:rsidR="004650D0" w:rsidRPr="00B8517B">
        <w:rPr>
          <w:rFonts w:ascii="Times New Roman" w:hAnsi="Times New Roman" w:cs="Times New Roman"/>
        </w:rPr>
        <w:t>. These groups regularly promote anti-gender actions and attack “public lectures, film screenings, and public assemblies that…[they claim] propagate homosexuality or other liberal views” (</w:t>
      </w:r>
      <w:proofErr w:type="spellStart"/>
      <w:r w:rsidR="004650D0" w:rsidRPr="00B8517B">
        <w:rPr>
          <w:rFonts w:ascii="Times New Roman" w:hAnsi="Times New Roman" w:cs="Times New Roman"/>
        </w:rPr>
        <w:t>Shapovalova</w:t>
      </w:r>
      <w:proofErr w:type="spellEnd"/>
      <w:r w:rsidR="004650D0" w:rsidRPr="00B8517B">
        <w:rPr>
          <w:rFonts w:ascii="Times New Roman" w:hAnsi="Times New Roman" w:cs="Times New Roman"/>
        </w:rPr>
        <w:t xml:space="preserve"> 2018, 37). These groups and their antecedents have historically been militarized</w:t>
      </w:r>
      <w:r w:rsidR="00007671" w:rsidRPr="00B8517B">
        <w:rPr>
          <w:rFonts w:ascii="Times New Roman" w:hAnsi="Times New Roman" w:cs="Times New Roman"/>
        </w:rPr>
        <w:t>.</w:t>
      </w:r>
    </w:p>
    <w:p w14:paraId="579C3854" w14:textId="2BF7A101" w:rsidR="003761C4" w:rsidRPr="00B8517B" w:rsidRDefault="004650D0" w:rsidP="00893785">
      <w:pPr>
        <w:spacing w:line="480" w:lineRule="auto"/>
        <w:contextualSpacing/>
        <w:rPr>
          <w:rFonts w:ascii="Times New Roman" w:hAnsi="Times New Roman" w:cs="Times New Roman"/>
        </w:rPr>
      </w:pPr>
      <w:r w:rsidRPr="00B8517B">
        <w:rPr>
          <w:rFonts w:ascii="Times New Roman" w:hAnsi="Times New Roman" w:cs="Times New Roman"/>
        </w:rPr>
        <w:t xml:space="preserve"> </w:t>
      </w:r>
      <w:r w:rsidR="00E37130">
        <w:rPr>
          <w:rFonts w:ascii="Times New Roman" w:hAnsi="Times New Roman" w:cs="Times New Roman"/>
        </w:rPr>
        <w:tab/>
      </w:r>
      <w:r w:rsidR="00007671" w:rsidRPr="00B8517B">
        <w:rPr>
          <w:rFonts w:ascii="Times New Roman" w:hAnsi="Times New Roman" w:cs="Times New Roman"/>
        </w:rPr>
        <w:t>T</w:t>
      </w:r>
      <w:r w:rsidRPr="00B8517B">
        <w:rPr>
          <w:rFonts w:ascii="Times New Roman" w:hAnsi="Times New Roman" w:cs="Times New Roman"/>
        </w:rPr>
        <w:t xml:space="preserve">heir military training came in handy during Euromaidan and was vital once separatist fighting broke out in the east </w:t>
      </w:r>
      <w:sdt>
        <w:sdtPr>
          <w:rPr>
            <w:rFonts w:ascii="Times New Roman" w:hAnsi="Times New Roman" w:cs="Times New Roman"/>
          </w:rPr>
          <w:id w:val="-479462226"/>
          <w:citation/>
        </w:sdtPr>
        <w:sdtEndPr/>
        <w:sdtContent>
          <w:r w:rsidRPr="00B8517B">
            <w:rPr>
              <w:rFonts w:ascii="Times New Roman" w:hAnsi="Times New Roman" w:cs="Times New Roman"/>
            </w:rPr>
            <w:fldChar w:fldCharType="begin"/>
          </w:r>
          <w:r w:rsidRPr="00B8517B">
            <w:rPr>
              <w:rFonts w:ascii="Times New Roman" w:hAnsi="Times New Roman" w:cs="Times New Roman"/>
            </w:rPr>
            <w:instrText xml:space="preserve">CITATION Lis20 \p 35 \l 1033 </w:instrText>
          </w:r>
          <w:r w:rsidRPr="00B8517B">
            <w:rPr>
              <w:rFonts w:ascii="Times New Roman" w:hAnsi="Times New Roman" w:cs="Times New Roman"/>
            </w:rPr>
            <w:fldChar w:fldCharType="separate"/>
          </w:r>
          <w:r w:rsidR="00B8517B" w:rsidRPr="00B8517B">
            <w:rPr>
              <w:rFonts w:ascii="Times New Roman" w:hAnsi="Times New Roman" w:cs="Times New Roman"/>
              <w:noProof/>
            </w:rPr>
            <w:t>(Lister 2020, 35)</w:t>
          </w:r>
          <w:r w:rsidRPr="00B8517B">
            <w:rPr>
              <w:rFonts w:ascii="Times New Roman" w:hAnsi="Times New Roman" w:cs="Times New Roman"/>
            </w:rPr>
            <w:fldChar w:fldCharType="end"/>
          </w:r>
        </w:sdtContent>
      </w:sdt>
      <w:r w:rsidRPr="00B8517B">
        <w:rPr>
          <w:rFonts w:ascii="Times New Roman" w:hAnsi="Times New Roman" w:cs="Times New Roman"/>
        </w:rPr>
        <w:t xml:space="preserve">. </w:t>
      </w:r>
      <w:r w:rsidR="00B2674B" w:rsidRPr="00B8517B">
        <w:rPr>
          <w:rFonts w:ascii="Times New Roman" w:hAnsi="Times New Roman" w:cs="Times New Roman"/>
        </w:rPr>
        <w:t xml:space="preserve">In the image below, one can see the </w:t>
      </w:r>
      <w:r w:rsidR="00FB1D0F" w:rsidRPr="00B8517B">
        <w:rPr>
          <w:rFonts w:ascii="Times New Roman" w:hAnsi="Times New Roman" w:cs="Times New Roman"/>
        </w:rPr>
        <w:t xml:space="preserve">smattering of flags: red and black nationalist flags, the European flag, the blue and yellow of Ukraine’s flag, as well as </w:t>
      </w:r>
      <w:r w:rsidR="000F0720" w:rsidRPr="00B8517B">
        <w:rPr>
          <w:rFonts w:ascii="Times New Roman" w:hAnsi="Times New Roman" w:cs="Times New Roman"/>
        </w:rPr>
        <w:t xml:space="preserve">other blue and yellow nationalistic flags. Not only does this suggest wide-spread participation of </w:t>
      </w:r>
      <w:r w:rsidR="00E76F26" w:rsidRPr="00B8517B">
        <w:rPr>
          <w:rFonts w:ascii="Times New Roman" w:hAnsi="Times New Roman" w:cs="Times New Roman"/>
        </w:rPr>
        <w:t>far-right</w:t>
      </w:r>
      <w:r w:rsidR="000F0720" w:rsidRPr="00B8517B">
        <w:rPr>
          <w:rFonts w:ascii="Times New Roman" w:hAnsi="Times New Roman" w:cs="Times New Roman"/>
        </w:rPr>
        <w:t xml:space="preserve"> groups,</w:t>
      </w:r>
      <w:r w:rsidR="009A35B2" w:rsidRPr="00B8517B">
        <w:rPr>
          <w:rFonts w:ascii="Times New Roman" w:hAnsi="Times New Roman" w:cs="Times New Roman"/>
        </w:rPr>
        <w:t xml:space="preserve"> but</w:t>
      </w:r>
      <w:r w:rsidR="000F0720" w:rsidRPr="00B8517B">
        <w:rPr>
          <w:rFonts w:ascii="Times New Roman" w:hAnsi="Times New Roman" w:cs="Times New Roman"/>
        </w:rPr>
        <w:t xml:space="preserve"> it also shows </w:t>
      </w:r>
      <w:r w:rsidR="00EA11C8" w:rsidRPr="00B8517B">
        <w:rPr>
          <w:rFonts w:ascii="Times New Roman" w:hAnsi="Times New Roman" w:cs="Times New Roman"/>
        </w:rPr>
        <w:t>how many people, ideals, and organizations were actively present on Maidan</w:t>
      </w:r>
      <w:r w:rsidR="009A35B2" w:rsidRPr="00B8517B">
        <w:rPr>
          <w:rFonts w:ascii="Times New Roman" w:hAnsi="Times New Roman" w:cs="Times New Roman"/>
        </w:rPr>
        <w:t xml:space="preserve"> and working cooperatively</w:t>
      </w:r>
      <w:r w:rsidR="00D01E62" w:rsidRPr="00B8517B">
        <w:rPr>
          <w:rFonts w:ascii="Times New Roman" w:hAnsi="Times New Roman" w:cs="Times New Roman"/>
        </w:rPr>
        <w:t xml:space="preserve"> towards the goal of anti-corruption</w:t>
      </w:r>
      <w:r w:rsidR="009A35B2" w:rsidRPr="00B8517B">
        <w:rPr>
          <w:rFonts w:ascii="Times New Roman" w:hAnsi="Times New Roman" w:cs="Times New Roman"/>
        </w:rPr>
        <w:t xml:space="preserve">. </w:t>
      </w:r>
    </w:p>
    <w:p w14:paraId="31AE7109" w14:textId="77777777" w:rsidR="00537064" w:rsidRPr="00B8517B" w:rsidRDefault="00B95F1D" w:rsidP="00893785">
      <w:pPr>
        <w:keepNext/>
        <w:spacing w:line="480" w:lineRule="auto"/>
        <w:contextualSpacing/>
        <w:jc w:val="center"/>
        <w:rPr>
          <w:rFonts w:ascii="Times New Roman" w:hAnsi="Times New Roman" w:cs="Times New Roman"/>
        </w:rPr>
      </w:pPr>
      <w:r w:rsidRPr="00B8517B">
        <w:rPr>
          <w:rFonts w:ascii="Times New Roman" w:hAnsi="Times New Roman" w:cs="Times New Roman"/>
          <w:noProof/>
        </w:rPr>
        <w:drawing>
          <wp:inline distT="0" distB="0" distL="0" distR="0" wp14:anchorId="1BBE2CAF" wp14:editId="13254852">
            <wp:extent cx="4056255" cy="2771775"/>
            <wp:effectExtent l="0" t="0" r="1905" b="0"/>
            <wp:docPr id="2" name="Picture 2" descr="Kiev-pr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v-pr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7282" cy="2779310"/>
                    </a:xfrm>
                    <a:prstGeom prst="rect">
                      <a:avLst/>
                    </a:prstGeom>
                    <a:noFill/>
                    <a:ln>
                      <a:noFill/>
                    </a:ln>
                  </pic:spPr>
                </pic:pic>
              </a:graphicData>
            </a:graphic>
          </wp:inline>
        </w:drawing>
      </w:r>
    </w:p>
    <w:p w14:paraId="0BD36CBE" w14:textId="66075F77" w:rsidR="00B95F1D" w:rsidRPr="00B8517B" w:rsidRDefault="00537064" w:rsidP="00893785">
      <w:pPr>
        <w:pStyle w:val="Caption"/>
        <w:contextualSpacing/>
        <w:jc w:val="center"/>
        <w:rPr>
          <w:rFonts w:ascii="Times New Roman" w:hAnsi="Times New Roman" w:cs="Times New Roman"/>
          <w:sz w:val="24"/>
          <w:szCs w:val="24"/>
        </w:rPr>
      </w:pPr>
      <w:r w:rsidRPr="00B8517B">
        <w:rPr>
          <w:rFonts w:ascii="Times New Roman" w:hAnsi="Times New Roman" w:cs="Times New Roman"/>
          <w:sz w:val="24"/>
          <w:szCs w:val="24"/>
        </w:rPr>
        <w:t xml:space="preserve">Figure </w:t>
      </w:r>
      <w:r w:rsidR="006934D5" w:rsidRPr="00B8517B">
        <w:rPr>
          <w:rFonts w:ascii="Times New Roman" w:hAnsi="Times New Roman" w:cs="Times New Roman"/>
          <w:sz w:val="24"/>
          <w:szCs w:val="24"/>
        </w:rPr>
        <w:fldChar w:fldCharType="begin"/>
      </w:r>
      <w:r w:rsidR="006934D5" w:rsidRPr="00B8517B">
        <w:rPr>
          <w:rFonts w:ascii="Times New Roman" w:hAnsi="Times New Roman" w:cs="Times New Roman"/>
          <w:sz w:val="24"/>
          <w:szCs w:val="24"/>
        </w:rPr>
        <w:instrText xml:space="preserve"> SEQ Figure \* ARABIC </w:instrText>
      </w:r>
      <w:r w:rsidR="006934D5" w:rsidRPr="00B8517B">
        <w:rPr>
          <w:rFonts w:ascii="Times New Roman" w:hAnsi="Times New Roman" w:cs="Times New Roman"/>
          <w:sz w:val="24"/>
          <w:szCs w:val="24"/>
        </w:rPr>
        <w:fldChar w:fldCharType="separate"/>
      </w:r>
      <w:r w:rsidR="003147A0" w:rsidRPr="00B8517B">
        <w:rPr>
          <w:rFonts w:ascii="Times New Roman" w:hAnsi="Times New Roman" w:cs="Times New Roman"/>
          <w:noProof/>
          <w:sz w:val="24"/>
          <w:szCs w:val="24"/>
        </w:rPr>
        <w:t>2</w:t>
      </w:r>
      <w:r w:rsidR="006934D5" w:rsidRPr="00B8517B">
        <w:rPr>
          <w:rFonts w:ascii="Times New Roman" w:hAnsi="Times New Roman" w:cs="Times New Roman"/>
          <w:noProof/>
          <w:sz w:val="24"/>
          <w:szCs w:val="24"/>
        </w:rPr>
        <w:fldChar w:fldCharType="end"/>
      </w:r>
      <w:r w:rsidRPr="00B8517B">
        <w:rPr>
          <w:rFonts w:ascii="Times New Roman" w:hAnsi="Times New Roman" w:cs="Times New Roman"/>
          <w:sz w:val="24"/>
          <w:szCs w:val="24"/>
        </w:rPr>
        <w:t xml:space="preserve">: Members of the nationalist Ukrainian Insurgent Army in Kyiv in December 2013 </w:t>
      </w:r>
      <w:sdt>
        <w:sdtPr>
          <w:rPr>
            <w:rFonts w:ascii="Times New Roman" w:hAnsi="Times New Roman" w:cs="Times New Roman"/>
            <w:sz w:val="24"/>
            <w:szCs w:val="24"/>
          </w:rPr>
          <w:id w:val="162602028"/>
          <w:citation/>
        </w:sdtPr>
        <w:sdtEndPr/>
        <w:sdtContent>
          <w:r w:rsidRPr="00B8517B">
            <w:rPr>
              <w:rFonts w:ascii="Times New Roman" w:hAnsi="Times New Roman" w:cs="Times New Roman"/>
              <w:sz w:val="24"/>
              <w:szCs w:val="24"/>
            </w:rPr>
            <w:fldChar w:fldCharType="begin"/>
          </w:r>
          <w:r w:rsidRPr="00B8517B">
            <w:rPr>
              <w:rFonts w:ascii="Times New Roman" w:hAnsi="Times New Roman" w:cs="Times New Roman"/>
              <w:sz w:val="24"/>
              <w:szCs w:val="24"/>
            </w:rPr>
            <w:instrText xml:space="preserve"> CITATION Ale14 \l 1033 </w:instrText>
          </w:r>
          <w:r w:rsidRPr="00B8517B">
            <w:rPr>
              <w:rFonts w:ascii="Times New Roman" w:hAnsi="Times New Roman" w:cs="Times New Roman"/>
              <w:sz w:val="24"/>
              <w:szCs w:val="24"/>
            </w:rPr>
            <w:fldChar w:fldCharType="separate"/>
          </w:r>
          <w:r w:rsidR="00B8517B" w:rsidRPr="00B8517B">
            <w:rPr>
              <w:rFonts w:ascii="Times New Roman" w:hAnsi="Times New Roman" w:cs="Times New Roman"/>
              <w:noProof/>
              <w:sz w:val="24"/>
              <w:szCs w:val="24"/>
            </w:rPr>
            <w:t>(Luhn 2014)</w:t>
          </w:r>
          <w:r w:rsidRPr="00B8517B">
            <w:rPr>
              <w:rFonts w:ascii="Times New Roman" w:hAnsi="Times New Roman" w:cs="Times New Roman"/>
              <w:sz w:val="24"/>
              <w:szCs w:val="24"/>
            </w:rPr>
            <w:fldChar w:fldCharType="end"/>
          </w:r>
        </w:sdtContent>
      </w:sdt>
      <w:r w:rsidRPr="00B8517B">
        <w:rPr>
          <w:rFonts w:ascii="Times New Roman" w:hAnsi="Times New Roman" w:cs="Times New Roman"/>
          <w:sz w:val="24"/>
          <w:szCs w:val="24"/>
        </w:rPr>
        <w:t>.</w:t>
      </w:r>
    </w:p>
    <w:p w14:paraId="255A415E" w14:textId="64F4A07D" w:rsidR="00FF584D" w:rsidRPr="00B8517B" w:rsidRDefault="004650D0"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rPr>
        <w:t>Many of these far-right groups have also formed civil society organizations and youth groups. For example, Azov Batallion and Right Sector both have a youth group, military branch, and a political party</w:t>
      </w:r>
      <w:r w:rsidR="001E6D06" w:rsidRPr="00B8517B">
        <w:rPr>
          <w:rFonts w:ascii="Times New Roman" w:hAnsi="Times New Roman" w:cs="Times New Roman"/>
        </w:rPr>
        <w:t>,</w:t>
      </w:r>
      <w:r w:rsidRPr="00B8517B">
        <w:rPr>
          <w:rFonts w:ascii="Times New Roman" w:hAnsi="Times New Roman" w:cs="Times New Roman"/>
        </w:rPr>
        <w:t xml:space="preserve"> or high-level contacts in Ukraine’s government </w:t>
      </w:r>
      <w:r w:rsidRPr="00B8517B">
        <w:rPr>
          <w:rFonts w:ascii="Times New Roman" w:hAnsi="Times New Roman" w:cs="Times New Roman"/>
          <w:noProof/>
        </w:rPr>
        <w:t xml:space="preserve">(Azov Batallion 2021; </w:t>
      </w:r>
      <w:r w:rsidRPr="00B8517B">
        <w:rPr>
          <w:rFonts w:ascii="Times New Roman" w:hAnsi="Times New Roman" w:cs="Times New Roman"/>
          <w:noProof/>
        </w:rPr>
        <w:lastRenderedPageBreak/>
        <w:t xml:space="preserve">Lister 2020, 35; Right Sector 2021; Umland 2020, 6). While there is a lot of media and academic attention on Ukraine’s growing far-right, it should be emphasized that such groups have failed to gain any relevant political gains (Umland 2020, 3). But, it is their growing name recognition, influence in Ukraine’s military, and fame fighting against Russia that has drawn a lot of focus onto their movement (Umland 2020, 5). For the purposes of this paper, it is also their cooperation with other Euromaidan protest groups during </w:t>
      </w:r>
      <w:r w:rsidR="00501D2F" w:rsidRPr="00B8517B">
        <w:rPr>
          <w:rFonts w:ascii="Times New Roman" w:hAnsi="Times New Roman" w:cs="Times New Roman"/>
          <w:noProof/>
        </w:rPr>
        <w:t xml:space="preserve">Euromaidan </w:t>
      </w:r>
      <w:r w:rsidRPr="00B8517B">
        <w:rPr>
          <w:rFonts w:ascii="Times New Roman" w:hAnsi="Times New Roman" w:cs="Times New Roman"/>
          <w:noProof/>
        </w:rPr>
        <w:t xml:space="preserve">and subsequent cooperation with international groups that makes them relevant. </w:t>
      </w:r>
    </w:p>
    <w:p w14:paraId="17BDBCE5" w14:textId="77777777" w:rsidR="00FF584D" w:rsidRPr="00B8517B" w:rsidRDefault="00FF584D" w:rsidP="00893785">
      <w:pPr>
        <w:spacing w:after="160" w:line="259" w:lineRule="auto"/>
        <w:contextualSpacing/>
        <w:rPr>
          <w:rFonts w:ascii="Times New Roman" w:hAnsi="Times New Roman" w:cs="Times New Roman"/>
          <w:noProof/>
        </w:rPr>
      </w:pPr>
      <w:r w:rsidRPr="00B8517B">
        <w:rPr>
          <w:rFonts w:ascii="Times New Roman" w:hAnsi="Times New Roman" w:cs="Times New Roman"/>
          <w:noProof/>
        </w:rPr>
        <w:br w:type="page"/>
      </w:r>
    </w:p>
    <w:p w14:paraId="36C5FFD7" w14:textId="791B72C5" w:rsidR="004650D0" w:rsidRPr="00B8517B" w:rsidRDefault="00FF584D" w:rsidP="00893785">
      <w:pPr>
        <w:spacing w:line="480" w:lineRule="auto"/>
        <w:contextualSpacing/>
        <w:rPr>
          <w:rFonts w:ascii="Times New Roman" w:hAnsi="Times New Roman" w:cs="Times New Roman"/>
          <w:b/>
          <w:bCs/>
          <w:noProof/>
        </w:rPr>
      </w:pPr>
      <w:r w:rsidRPr="00B8517B">
        <w:rPr>
          <w:rFonts w:ascii="Times New Roman" w:hAnsi="Times New Roman" w:cs="Times New Roman"/>
          <w:b/>
          <w:bCs/>
          <w:noProof/>
        </w:rPr>
        <w:lastRenderedPageBreak/>
        <w:t>Argument</w:t>
      </w:r>
      <w:r w:rsidR="001005F0" w:rsidRPr="00B8517B">
        <w:rPr>
          <w:rFonts w:ascii="Times New Roman" w:hAnsi="Times New Roman" w:cs="Times New Roman"/>
          <w:b/>
          <w:bCs/>
          <w:noProof/>
        </w:rPr>
        <w:t xml:space="preserve"> and Variables</w:t>
      </w:r>
    </w:p>
    <w:p w14:paraId="5656C850" w14:textId="6BDD49CF" w:rsidR="00F9177F" w:rsidRPr="00B8517B" w:rsidRDefault="00B82A51" w:rsidP="00893785">
      <w:pPr>
        <w:spacing w:line="480" w:lineRule="auto"/>
        <w:ind w:firstLine="720"/>
        <w:contextualSpacing/>
        <w:rPr>
          <w:rFonts w:ascii="Times New Roman" w:hAnsi="Times New Roman" w:cs="Times New Roman"/>
          <w:noProof/>
        </w:rPr>
      </w:pPr>
      <w:r w:rsidRPr="00B8517B">
        <w:rPr>
          <w:rFonts w:ascii="Times New Roman" w:hAnsi="Times New Roman" w:cs="Times New Roman"/>
          <w:noProof/>
        </w:rPr>
        <w:t xml:space="preserve">The argument of this paper is rooted equally in </w:t>
      </w:r>
      <w:r w:rsidR="00AF5CD9" w:rsidRPr="00B8517B">
        <w:rPr>
          <w:rFonts w:ascii="Times New Roman" w:hAnsi="Times New Roman" w:cs="Times New Roman"/>
          <w:noProof/>
        </w:rPr>
        <w:t xml:space="preserve">Euromaidan and the post-Maidan civil society. </w:t>
      </w:r>
      <w:r w:rsidR="00F9177F" w:rsidRPr="00B8517B">
        <w:rPr>
          <w:rFonts w:ascii="Times New Roman" w:hAnsi="Times New Roman" w:cs="Times New Roman"/>
          <w:noProof/>
        </w:rPr>
        <w:t xml:space="preserve">As outlined in the introduction and theoretical background, Euromaidan uniquely showcased the ways in which </w:t>
      </w:r>
      <w:r w:rsidR="008500EF" w:rsidRPr="00B8517B">
        <w:rPr>
          <w:rFonts w:ascii="Times New Roman" w:hAnsi="Times New Roman" w:cs="Times New Roman"/>
          <w:noProof/>
        </w:rPr>
        <w:t xml:space="preserve">groups with opposing ideals may work together to progress a single shared idea. In the case of Ukraine, </w:t>
      </w:r>
      <w:r w:rsidR="00780B08" w:rsidRPr="00B8517B">
        <w:rPr>
          <w:rFonts w:ascii="Times New Roman" w:hAnsi="Times New Roman" w:cs="Times New Roman"/>
          <w:noProof/>
        </w:rPr>
        <w:t xml:space="preserve">the far right, </w:t>
      </w:r>
      <w:r w:rsidR="00CA2666" w:rsidRPr="00B8517B">
        <w:rPr>
          <w:rFonts w:ascii="Times New Roman" w:hAnsi="Times New Roman" w:cs="Times New Roman"/>
          <w:noProof/>
        </w:rPr>
        <w:t xml:space="preserve">churches, </w:t>
      </w:r>
      <w:r w:rsidR="00B522C7" w:rsidRPr="00B8517B">
        <w:rPr>
          <w:rFonts w:ascii="Times New Roman" w:hAnsi="Times New Roman" w:cs="Times New Roman"/>
          <w:noProof/>
        </w:rPr>
        <w:t xml:space="preserve">and </w:t>
      </w:r>
      <w:r w:rsidR="001F4F56" w:rsidRPr="00B8517B">
        <w:rPr>
          <w:rFonts w:ascii="Times New Roman" w:hAnsi="Times New Roman" w:cs="Times New Roman"/>
          <w:noProof/>
        </w:rPr>
        <w:t xml:space="preserve"> </w:t>
      </w:r>
      <w:r w:rsidR="00CA2666" w:rsidRPr="00B8517B">
        <w:rPr>
          <w:rFonts w:ascii="Times New Roman" w:hAnsi="Times New Roman" w:cs="Times New Roman"/>
          <w:noProof/>
        </w:rPr>
        <w:t>anti</w:t>
      </w:r>
      <w:r w:rsidR="00E14772" w:rsidRPr="00B8517B">
        <w:rPr>
          <w:rFonts w:ascii="Times New Roman" w:hAnsi="Times New Roman" w:cs="Times New Roman"/>
          <w:noProof/>
        </w:rPr>
        <w:t>-gender organizations work</w:t>
      </w:r>
      <w:r w:rsidR="004B45C2" w:rsidRPr="00B8517B">
        <w:rPr>
          <w:rFonts w:ascii="Times New Roman" w:hAnsi="Times New Roman" w:cs="Times New Roman"/>
          <w:noProof/>
        </w:rPr>
        <w:t>ed</w:t>
      </w:r>
      <w:r w:rsidR="00E14772" w:rsidRPr="00B8517B">
        <w:rPr>
          <w:rFonts w:ascii="Times New Roman" w:hAnsi="Times New Roman" w:cs="Times New Roman"/>
          <w:noProof/>
        </w:rPr>
        <w:t xml:space="preserve"> in conjunction with LGBT and feminist groups,</w:t>
      </w:r>
      <w:r w:rsidR="00ED3E24" w:rsidRPr="00B8517B">
        <w:rPr>
          <w:rFonts w:ascii="Times New Roman" w:hAnsi="Times New Roman" w:cs="Times New Roman"/>
          <w:noProof/>
        </w:rPr>
        <w:t xml:space="preserve"> women’s rights organizations,</w:t>
      </w:r>
      <w:r w:rsidR="00E14772" w:rsidRPr="00B8517B">
        <w:rPr>
          <w:rFonts w:ascii="Times New Roman" w:hAnsi="Times New Roman" w:cs="Times New Roman"/>
          <w:noProof/>
        </w:rPr>
        <w:t xml:space="preserve"> all-women defense squads, </w:t>
      </w:r>
      <w:r w:rsidR="00540A15" w:rsidRPr="00B8517B">
        <w:rPr>
          <w:rFonts w:ascii="Times New Roman" w:hAnsi="Times New Roman" w:cs="Times New Roman"/>
          <w:noProof/>
        </w:rPr>
        <w:t xml:space="preserve">union organizers, and people from all walks of life to demand anti-corruption legislation. </w:t>
      </w:r>
    </w:p>
    <w:p w14:paraId="63026855" w14:textId="7F849F88" w:rsidR="001E7015" w:rsidRPr="00B8517B" w:rsidRDefault="00F67273" w:rsidP="00893785">
      <w:pPr>
        <w:spacing w:line="480" w:lineRule="auto"/>
        <w:ind w:firstLine="720"/>
        <w:contextualSpacing/>
        <w:rPr>
          <w:rFonts w:ascii="Times New Roman" w:hAnsi="Times New Roman" w:cs="Times New Roman"/>
        </w:rPr>
      </w:pPr>
      <w:r w:rsidRPr="00B8517B">
        <w:rPr>
          <w:rFonts w:ascii="Times New Roman" w:hAnsi="Times New Roman" w:cs="Times New Roman"/>
          <w:noProof/>
        </w:rPr>
        <w:t>While Ukraine’s Euromaidan has been extensively studied</w:t>
      </w:r>
      <w:r w:rsidR="00BC3380" w:rsidRPr="00B8517B">
        <w:rPr>
          <w:rFonts w:ascii="Times New Roman" w:hAnsi="Times New Roman" w:cs="Times New Roman"/>
          <w:noProof/>
        </w:rPr>
        <w:t xml:space="preserve">, </w:t>
      </w:r>
      <w:r w:rsidR="00763CDF" w:rsidRPr="00B8517B">
        <w:rPr>
          <w:rFonts w:ascii="Times New Roman" w:hAnsi="Times New Roman" w:cs="Times New Roman"/>
          <w:noProof/>
        </w:rPr>
        <w:t>seldom have scholars</w:t>
      </w:r>
      <w:r w:rsidR="00BC3380" w:rsidRPr="00B8517B">
        <w:rPr>
          <w:rFonts w:ascii="Times New Roman" w:hAnsi="Times New Roman" w:cs="Times New Roman"/>
          <w:noProof/>
        </w:rPr>
        <w:t xml:space="preserve"> saught to understand the ways in which </w:t>
      </w:r>
      <w:r w:rsidR="00E414AC" w:rsidRPr="00B8517B">
        <w:rPr>
          <w:rFonts w:ascii="Times New Roman" w:hAnsi="Times New Roman" w:cs="Times New Roman"/>
          <w:noProof/>
        </w:rPr>
        <w:t xml:space="preserve">hybridity during Euromaidan influenced civil society following </w:t>
      </w:r>
      <w:r w:rsidR="00EA62AE" w:rsidRPr="00B8517B">
        <w:rPr>
          <w:rFonts w:ascii="Times New Roman" w:hAnsi="Times New Roman" w:cs="Times New Roman"/>
          <w:noProof/>
        </w:rPr>
        <w:t>it</w:t>
      </w:r>
      <w:r w:rsidR="00E414AC" w:rsidRPr="00B8517B">
        <w:rPr>
          <w:rFonts w:ascii="Times New Roman" w:hAnsi="Times New Roman" w:cs="Times New Roman"/>
          <w:noProof/>
        </w:rPr>
        <w:t xml:space="preserve">. </w:t>
      </w:r>
      <w:r w:rsidR="00313EF3" w:rsidRPr="00B8517B">
        <w:rPr>
          <w:rFonts w:ascii="Times New Roman" w:hAnsi="Times New Roman" w:cs="Times New Roman"/>
          <w:noProof/>
        </w:rPr>
        <w:t xml:space="preserve">This </w:t>
      </w:r>
      <w:r w:rsidR="00B6310E" w:rsidRPr="00B8517B">
        <w:rPr>
          <w:rFonts w:ascii="Times New Roman" w:hAnsi="Times New Roman" w:cs="Times New Roman"/>
          <w:noProof/>
        </w:rPr>
        <w:t>research hopes to</w:t>
      </w:r>
      <w:r w:rsidR="00313EF3" w:rsidRPr="00B8517B">
        <w:rPr>
          <w:rFonts w:ascii="Times New Roman" w:hAnsi="Times New Roman" w:cs="Times New Roman"/>
          <w:noProof/>
        </w:rPr>
        <w:t xml:space="preserve"> </w:t>
      </w:r>
      <w:r w:rsidR="000355AF" w:rsidRPr="00B8517B">
        <w:rPr>
          <w:rFonts w:ascii="Times New Roman" w:hAnsi="Times New Roman" w:cs="Times New Roman"/>
          <w:noProof/>
        </w:rPr>
        <w:t xml:space="preserve">fill in the gap </w:t>
      </w:r>
      <w:r w:rsidR="00D832FC" w:rsidRPr="00B8517B">
        <w:rPr>
          <w:rFonts w:ascii="Times New Roman" w:hAnsi="Times New Roman" w:cs="Times New Roman"/>
          <w:noProof/>
        </w:rPr>
        <w:t>at the</w:t>
      </w:r>
      <w:r w:rsidR="00A4523B" w:rsidRPr="00B8517B">
        <w:rPr>
          <w:rFonts w:ascii="Times New Roman" w:hAnsi="Times New Roman" w:cs="Times New Roman"/>
          <w:noProof/>
        </w:rPr>
        <w:t xml:space="preserve"> confluence of</w:t>
      </w:r>
      <w:r w:rsidR="000355AF" w:rsidRPr="00B8517B">
        <w:rPr>
          <w:rFonts w:ascii="Times New Roman" w:hAnsi="Times New Roman" w:cs="Times New Roman"/>
          <w:noProof/>
        </w:rPr>
        <w:t xml:space="preserve"> social movement, civil society, </w:t>
      </w:r>
      <w:r w:rsidR="00A4523B" w:rsidRPr="00B8517B">
        <w:rPr>
          <w:rFonts w:ascii="Times New Roman" w:hAnsi="Times New Roman" w:cs="Times New Roman"/>
          <w:noProof/>
        </w:rPr>
        <w:t xml:space="preserve">international relations, and Ukrainian studies theory regarding </w:t>
      </w:r>
      <w:r w:rsidR="003C67EA" w:rsidRPr="00B8517B">
        <w:rPr>
          <w:rFonts w:ascii="Times New Roman" w:hAnsi="Times New Roman" w:cs="Times New Roman"/>
          <w:noProof/>
        </w:rPr>
        <w:t>the ways in which hybridity during Euromaidan allowed for post-Euromaidan civil society groups to have the skills and know</w:t>
      </w:r>
      <w:r w:rsidR="00EB1E74" w:rsidRPr="00B8517B">
        <w:rPr>
          <w:rFonts w:ascii="Times New Roman" w:hAnsi="Times New Roman" w:cs="Times New Roman"/>
          <w:noProof/>
        </w:rPr>
        <w:t>-</w:t>
      </w:r>
      <w:r w:rsidR="003C67EA" w:rsidRPr="00B8517B">
        <w:rPr>
          <w:rFonts w:ascii="Times New Roman" w:hAnsi="Times New Roman" w:cs="Times New Roman"/>
          <w:noProof/>
        </w:rPr>
        <w:t xml:space="preserve">how to work collaboratively with international </w:t>
      </w:r>
      <w:r w:rsidR="001E7015" w:rsidRPr="00B8517B">
        <w:rPr>
          <w:rFonts w:ascii="Times New Roman" w:hAnsi="Times New Roman" w:cs="Times New Roman"/>
          <w:noProof/>
        </w:rPr>
        <w:t xml:space="preserve">allies. </w:t>
      </w:r>
      <w:r w:rsidR="00EF112E" w:rsidRPr="00B8517B">
        <w:rPr>
          <w:rFonts w:ascii="Times New Roman" w:hAnsi="Times New Roman" w:cs="Times New Roman"/>
          <w:noProof/>
        </w:rPr>
        <w:t>Therefore, t</w:t>
      </w:r>
      <w:r w:rsidR="00A1022F" w:rsidRPr="00B8517B">
        <w:rPr>
          <w:rFonts w:ascii="Times New Roman" w:hAnsi="Times New Roman" w:cs="Times New Roman"/>
          <w:noProof/>
        </w:rPr>
        <w:t xml:space="preserve">his paper </w:t>
      </w:r>
      <w:r w:rsidR="001E7015" w:rsidRPr="00B8517B">
        <w:rPr>
          <w:rFonts w:ascii="Times New Roman" w:hAnsi="Times New Roman" w:cs="Times New Roman"/>
          <w:noProof/>
        </w:rPr>
        <w:t>argues</w:t>
      </w:r>
      <w:r w:rsidR="00A1022F" w:rsidRPr="00B8517B">
        <w:rPr>
          <w:rFonts w:ascii="Times New Roman" w:hAnsi="Times New Roman" w:cs="Times New Roman"/>
          <w:noProof/>
        </w:rPr>
        <w:t xml:space="preserve"> that the hybrid nature of Euromaidan</w:t>
      </w:r>
      <w:r w:rsidR="00A1022F" w:rsidRPr="00B8517B">
        <w:rPr>
          <w:rFonts w:ascii="Times New Roman" w:hAnsi="Times New Roman" w:cs="Times New Roman"/>
        </w:rPr>
        <w:t xml:space="preserve"> is what allowed groups to rapidly shift from national and local cross-group alliances at the height of the protest to international cooperation after the </w:t>
      </w:r>
      <w:r w:rsidR="007D6CAA" w:rsidRPr="00B8517B">
        <w:rPr>
          <w:rFonts w:ascii="Times New Roman" w:hAnsi="Times New Roman" w:cs="Times New Roman"/>
        </w:rPr>
        <w:t>movement</w:t>
      </w:r>
      <w:r w:rsidR="00A1022F" w:rsidRPr="00B8517B">
        <w:rPr>
          <w:rFonts w:ascii="Times New Roman" w:hAnsi="Times New Roman" w:cs="Times New Roman"/>
        </w:rPr>
        <w:t xml:space="preserve">. </w:t>
      </w:r>
    </w:p>
    <w:p w14:paraId="13BE1B8C" w14:textId="12A5E657" w:rsidR="00FF584D" w:rsidRPr="00B8517B" w:rsidRDefault="004609BB" w:rsidP="00893785">
      <w:pPr>
        <w:spacing w:line="480" w:lineRule="auto"/>
        <w:ind w:firstLine="720"/>
        <w:contextualSpacing/>
        <w:rPr>
          <w:rFonts w:ascii="Times New Roman" w:hAnsi="Times New Roman" w:cs="Times New Roman"/>
        </w:rPr>
      </w:pPr>
      <w:r w:rsidRPr="00B8517B">
        <w:rPr>
          <w:rFonts w:ascii="Times New Roman" w:hAnsi="Times New Roman" w:cs="Times New Roman"/>
        </w:rPr>
        <w:t xml:space="preserve">In order to support this argument, I will explain </w:t>
      </w:r>
      <w:r w:rsidR="00344173" w:rsidRPr="00B8517B">
        <w:rPr>
          <w:rFonts w:ascii="Times New Roman" w:hAnsi="Times New Roman" w:cs="Times New Roman"/>
        </w:rPr>
        <w:t xml:space="preserve">the ways in which women’s rights groups participated in Euromaidan and how those broader discourses on women’s rights </w:t>
      </w:r>
      <w:r w:rsidR="00686647" w:rsidRPr="00B8517B">
        <w:rPr>
          <w:rFonts w:ascii="Times New Roman" w:hAnsi="Times New Roman" w:cs="Times New Roman"/>
        </w:rPr>
        <w:t xml:space="preserve">adapted to present day. To </w:t>
      </w:r>
      <w:r w:rsidR="005A0285" w:rsidRPr="00B8517B">
        <w:rPr>
          <w:rFonts w:ascii="Times New Roman" w:hAnsi="Times New Roman" w:cs="Times New Roman"/>
        </w:rPr>
        <w:t xml:space="preserve">illuminate the ways in which hybridity was present, I will also discuss the </w:t>
      </w:r>
      <w:r w:rsidR="005A3774" w:rsidRPr="00B8517B">
        <w:rPr>
          <w:rFonts w:ascii="Times New Roman" w:hAnsi="Times New Roman" w:cs="Times New Roman"/>
        </w:rPr>
        <w:t xml:space="preserve">ways in which the </w:t>
      </w:r>
      <w:r w:rsidR="005A0285" w:rsidRPr="00B8517B">
        <w:rPr>
          <w:rFonts w:ascii="Times New Roman" w:hAnsi="Times New Roman" w:cs="Times New Roman"/>
        </w:rPr>
        <w:t xml:space="preserve">anti-gender movement </w:t>
      </w:r>
      <w:r w:rsidR="005A3774" w:rsidRPr="00B8517B">
        <w:rPr>
          <w:rFonts w:ascii="Times New Roman" w:hAnsi="Times New Roman" w:cs="Times New Roman"/>
        </w:rPr>
        <w:t xml:space="preserve">worked alongside women’s rights groups during the </w:t>
      </w:r>
      <w:r w:rsidR="006D5D54" w:rsidRPr="00B8517B">
        <w:rPr>
          <w:rFonts w:ascii="Times New Roman" w:hAnsi="Times New Roman" w:cs="Times New Roman"/>
        </w:rPr>
        <w:t>turbulence, but then sought international cooperation following the end of Euromaidan</w:t>
      </w:r>
      <w:r w:rsidR="005A0285" w:rsidRPr="00B8517B">
        <w:rPr>
          <w:rFonts w:ascii="Times New Roman" w:hAnsi="Times New Roman" w:cs="Times New Roman"/>
        </w:rPr>
        <w:t>.</w:t>
      </w:r>
      <w:r w:rsidR="005A3774" w:rsidRPr="00B8517B">
        <w:rPr>
          <w:rFonts w:ascii="Times New Roman" w:hAnsi="Times New Roman" w:cs="Times New Roman"/>
        </w:rPr>
        <w:t xml:space="preserve"> As a quick reminder</w:t>
      </w:r>
      <w:r w:rsidR="006D5D54" w:rsidRPr="00B8517B">
        <w:rPr>
          <w:rFonts w:ascii="Times New Roman" w:hAnsi="Times New Roman" w:cs="Times New Roman"/>
        </w:rPr>
        <w:t xml:space="preserve">, the anti-gender movement </w:t>
      </w:r>
      <w:r w:rsidR="00AF4DC0" w:rsidRPr="00B8517B">
        <w:rPr>
          <w:rFonts w:ascii="Times New Roman" w:hAnsi="Times New Roman" w:cs="Times New Roman"/>
        </w:rPr>
        <w:t>consists of groups or individuals who hold anti-LGBT and anti-</w:t>
      </w:r>
      <w:r w:rsidR="00107660" w:rsidRPr="00B8517B">
        <w:rPr>
          <w:rFonts w:ascii="Times New Roman" w:hAnsi="Times New Roman" w:cs="Times New Roman"/>
        </w:rPr>
        <w:t>feminist viewpoints and tend to hold conservative Christian ideals</w:t>
      </w:r>
      <w:r w:rsidR="00A1022F" w:rsidRPr="00B8517B">
        <w:rPr>
          <w:rFonts w:ascii="Times New Roman" w:hAnsi="Times New Roman" w:cs="Times New Roman"/>
        </w:rPr>
        <w:t xml:space="preserve"> </w:t>
      </w:r>
      <w:r w:rsidR="00A1022F" w:rsidRPr="00B8517B">
        <w:rPr>
          <w:rFonts w:ascii="Times New Roman" w:hAnsi="Times New Roman" w:cs="Times New Roman"/>
          <w:noProof/>
        </w:rPr>
        <w:t xml:space="preserve">(Kuhar and </w:t>
      </w:r>
      <w:r w:rsidR="00A1022F" w:rsidRPr="00B8517B">
        <w:rPr>
          <w:rFonts w:ascii="Times New Roman" w:hAnsi="Times New Roman" w:cs="Times New Roman"/>
          <w:noProof/>
        </w:rPr>
        <w:lastRenderedPageBreak/>
        <w:t>Zobec 2017, 31; Özkazanç 2020,45; Paternotte and Kuhar 2017, 256; Ukrainian Women’s Fund 2020, 8)</w:t>
      </w:r>
      <w:r w:rsidR="00A1022F" w:rsidRPr="00B8517B">
        <w:rPr>
          <w:rFonts w:ascii="Times New Roman" w:hAnsi="Times New Roman" w:cs="Times New Roman"/>
        </w:rPr>
        <w:t xml:space="preserve">. The anti-gender movement is used to show how hybrid cooperation </w:t>
      </w:r>
      <w:r w:rsidR="00A1022F" w:rsidRPr="00511B6D">
        <w:rPr>
          <w:rFonts w:ascii="Times New Roman" w:hAnsi="Times New Roman" w:cs="Times New Roman"/>
        </w:rPr>
        <w:t>during</w:t>
      </w:r>
      <w:r w:rsidR="00A1022F" w:rsidRPr="00B8517B">
        <w:rPr>
          <w:rFonts w:ascii="Times New Roman" w:hAnsi="Times New Roman" w:cs="Times New Roman"/>
        </w:rPr>
        <w:t xml:space="preserve"> Euromaidan eventually crumbled as various groups reoriented towards their group ideals instead of rallying behind the singular desire of anti-corruption that drove the </w:t>
      </w:r>
      <w:r w:rsidR="00633074">
        <w:rPr>
          <w:rFonts w:ascii="Times New Roman" w:hAnsi="Times New Roman" w:cs="Times New Roman"/>
        </w:rPr>
        <w:t>movement</w:t>
      </w:r>
      <w:r w:rsidR="00A1022F" w:rsidRPr="00B8517B">
        <w:rPr>
          <w:rFonts w:ascii="Times New Roman" w:hAnsi="Times New Roman" w:cs="Times New Roman"/>
        </w:rPr>
        <w:t>.</w:t>
      </w:r>
    </w:p>
    <w:p w14:paraId="122C6FA0" w14:textId="50DC4E83" w:rsidR="00893785" w:rsidRPr="00B8517B" w:rsidRDefault="00BA75DC" w:rsidP="00893785">
      <w:pPr>
        <w:spacing w:after="160" w:line="480" w:lineRule="auto"/>
        <w:contextualSpacing/>
        <w:rPr>
          <w:rFonts w:ascii="Times New Roman" w:hAnsi="Times New Roman" w:cs="Times New Roman"/>
          <w:noProof/>
        </w:rPr>
      </w:pPr>
      <w:r w:rsidRPr="00B8517B">
        <w:rPr>
          <w:rFonts w:ascii="Times New Roman" w:hAnsi="Times New Roman" w:cs="Times New Roman"/>
          <w:noProof/>
        </w:rPr>
        <w:tab/>
        <w:t xml:space="preserve">The dependent variable for this research </w:t>
      </w:r>
      <w:r w:rsidR="00F752C2" w:rsidRPr="00B8517B">
        <w:rPr>
          <w:rFonts w:ascii="Times New Roman" w:hAnsi="Times New Roman" w:cs="Times New Roman"/>
          <w:noProof/>
        </w:rPr>
        <w:t xml:space="preserve">is rooted in the theoretical concept of hybridity. </w:t>
      </w:r>
      <w:r w:rsidR="007E692E" w:rsidRPr="00B8517B">
        <w:rPr>
          <w:rFonts w:ascii="Times New Roman" w:hAnsi="Times New Roman" w:cs="Times New Roman"/>
          <w:noProof/>
        </w:rPr>
        <w:t xml:space="preserve">For the purposes of this study, I decided to simply define the value in terms of whether </w:t>
      </w:r>
      <w:r w:rsidR="000C6D09" w:rsidRPr="00B8517B">
        <w:rPr>
          <w:rFonts w:ascii="Times New Roman" w:hAnsi="Times New Roman" w:cs="Times New Roman"/>
          <w:noProof/>
        </w:rPr>
        <w:t xml:space="preserve">or not hybridity appeared </w:t>
      </w:r>
      <w:r w:rsidR="00BE2D92" w:rsidRPr="00B8517B">
        <w:rPr>
          <w:rFonts w:ascii="Times New Roman" w:hAnsi="Times New Roman" w:cs="Times New Roman"/>
          <w:noProof/>
        </w:rPr>
        <w:t xml:space="preserve">as cross-group and national alliances, or as </w:t>
      </w:r>
      <w:r w:rsidR="00C03D21" w:rsidRPr="00B8517B">
        <w:rPr>
          <w:rFonts w:ascii="Times New Roman" w:hAnsi="Times New Roman" w:cs="Times New Roman"/>
          <w:noProof/>
        </w:rPr>
        <w:t xml:space="preserve">international to local </w:t>
      </w:r>
      <w:r w:rsidR="00965211" w:rsidRPr="00B8517B">
        <w:rPr>
          <w:rFonts w:ascii="Times New Roman" w:hAnsi="Times New Roman" w:cs="Times New Roman"/>
          <w:noProof/>
        </w:rPr>
        <w:t>collaboration.</w:t>
      </w:r>
      <w:r w:rsidR="001672D9" w:rsidRPr="00B8517B">
        <w:rPr>
          <w:rFonts w:ascii="Times New Roman" w:hAnsi="Times New Roman" w:cs="Times New Roman"/>
          <w:noProof/>
        </w:rPr>
        <w:t xml:space="preserve"> A key </w:t>
      </w:r>
      <w:r w:rsidR="00BF1435" w:rsidRPr="00B8517B">
        <w:rPr>
          <w:rFonts w:ascii="Times New Roman" w:hAnsi="Times New Roman" w:cs="Times New Roman"/>
          <w:noProof/>
        </w:rPr>
        <w:t xml:space="preserve">component of this dependent variable is to be transparent  </w:t>
      </w:r>
      <w:r w:rsidR="007046E4">
        <w:rPr>
          <w:rFonts w:ascii="Times New Roman" w:hAnsi="Times New Roman" w:cs="Times New Roman"/>
          <w:noProof/>
        </w:rPr>
        <w:t xml:space="preserve">in </w:t>
      </w:r>
      <w:r w:rsidR="00BF1435" w:rsidRPr="00B8517B">
        <w:rPr>
          <w:rFonts w:ascii="Times New Roman" w:hAnsi="Times New Roman" w:cs="Times New Roman"/>
          <w:noProof/>
        </w:rPr>
        <w:t xml:space="preserve">that while there are key cases of </w:t>
      </w:r>
      <w:r w:rsidR="00F532C1" w:rsidRPr="00B8517B">
        <w:rPr>
          <w:rFonts w:ascii="Times New Roman" w:hAnsi="Times New Roman" w:cs="Times New Roman"/>
          <w:noProof/>
        </w:rPr>
        <w:t xml:space="preserve">cross-group and national hybridity compared to international to local hybridity, the transition between the two is muddy, and very often </w:t>
      </w:r>
      <w:r w:rsidR="00F36C89" w:rsidRPr="00B8517B">
        <w:rPr>
          <w:rFonts w:ascii="Times New Roman" w:hAnsi="Times New Roman" w:cs="Times New Roman"/>
          <w:noProof/>
        </w:rPr>
        <w:t>both can be present at once.</w:t>
      </w:r>
      <w:r w:rsidR="003D419F" w:rsidRPr="00B8517B">
        <w:rPr>
          <w:rFonts w:ascii="Times New Roman" w:hAnsi="Times New Roman" w:cs="Times New Roman"/>
          <w:noProof/>
        </w:rPr>
        <w:t xml:space="preserve"> </w:t>
      </w:r>
      <w:r w:rsidR="0097335D" w:rsidRPr="00B8517B">
        <w:rPr>
          <w:rFonts w:ascii="Times New Roman" w:hAnsi="Times New Roman" w:cs="Times New Roman"/>
          <w:noProof/>
        </w:rPr>
        <w:t>The</w:t>
      </w:r>
      <w:r w:rsidR="001B6D1F" w:rsidRPr="00B8517B">
        <w:rPr>
          <w:rFonts w:ascii="Times New Roman" w:hAnsi="Times New Roman" w:cs="Times New Roman"/>
          <w:noProof/>
        </w:rPr>
        <w:t xml:space="preserve"> independent variable</w:t>
      </w:r>
      <w:r w:rsidR="00B83CA5" w:rsidRPr="00B8517B">
        <w:rPr>
          <w:rFonts w:ascii="Times New Roman" w:hAnsi="Times New Roman" w:cs="Times New Roman"/>
          <w:noProof/>
        </w:rPr>
        <w:t>s</w:t>
      </w:r>
      <w:r w:rsidR="001B6D1F" w:rsidRPr="00B8517B">
        <w:rPr>
          <w:rFonts w:ascii="Times New Roman" w:hAnsi="Times New Roman" w:cs="Times New Roman"/>
          <w:noProof/>
        </w:rPr>
        <w:t xml:space="preserve"> I </w:t>
      </w:r>
      <w:r w:rsidR="00B83CA5" w:rsidRPr="00B8517B">
        <w:rPr>
          <w:rFonts w:ascii="Times New Roman" w:hAnsi="Times New Roman" w:cs="Times New Roman"/>
          <w:noProof/>
        </w:rPr>
        <w:t>identify</w:t>
      </w:r>
      <w:r w:rsidR="001B6D1F" w:rsidRPr="00B8517B">
        <w:rPr>
          <w:rFonts w:ascii="Times New Roman" w:hAnsi="Times New Roman" w:cs="Times New Roman"/>
          <w:noProof/>
        </w:rPr>
        <w:t xml:space="preserve"> as </w:t>
      </w:r>
      <w:r w:rsidR="00122189" w:rsidRPr="00B8517B">
        <w:rPr>
          <w:rFonts w:ascii="Times New Roman" w:hAnsi="Times New Roman" w:cs="Times New Roman"/>
          <w:noProof/>
        </w:rPr>
        <w:t>the cooperation cross-ideologically and</w:t>
      </w:r>
      <w:r w:rsidR="00B83CA5" w:rsidRPr="00B8517B">
        <w:rPr>
          <w:rFonts w:ascii="Times New Roman" w:hAnsi="Times New Roman" w:cs="Times New Roman"/>
          <w:noProof/>
        </w:rPr>
        <w:t xml:space="preserve"> prevelance of international organizations, money, and </w:t>
      </w:r>
      <w:r w:rsidR="0052273D" w:rsidRPr="00B8517B">
        <w:rPr>
          <w:rFonts w:ascii="Times New Roman" w:hAnsi="Times New Roman" w:cs="Times New Roman"/>
          <w:noProof/>
        </w:rPr>
        <w:t xml:space="preserve">governments working in Ukraine. </w:t>
      </w:r>
    </w:p>
    <w:p w14:paraId="1BF0F045" w14:textId="40370694" w:rsidR="009263E9" w:rsidRPr="00B8517B" w:rsidRDefault="00726E43" w:rsidP="00893785">
      <w:pPr>
        <w:spacing w:after="160" w:line="480" w:lineRule="auto"/>
        <w:ind w:firstLine="720"/>
        <w:contextualSpacing/>
        <w:rPr>
          <w:rFonts w:ascii="Times New Roman" w:hAnsi="Times New Roman" w:cs="Times New Roman"/>
          <w:noProof/>
        </w:rPr>
      </w:pPr>
      <w:r w:rsidRPr="00B8517B">
        <w:rPr>
          <w:rFonts w:ascii="Times New Roman" w:hAnsi="Times New Roman" w:cs="Times New Roman"/>
          <w:noProof/>
        </w:rPr>
        <w:t xml:space="preserve">Measuring these </w:t>
      </w:r>
      <w:r w:rsidR="000E1680" w:rsidRPr="00B8517B">
        <w:rPr>
          <w:rFonts w:ascii="Times New Roman" w:hAnsi="Times New Roman" w:cs="Times New Roman"/>
          <w:noProof/>
        </w:rPr>
        <w:t>independent variables can be tricky. Understanding all the ways in which groups during and follow</w:t>
      </w:r>
      <w:r w:rsidR="00C2662C" w:rsidRPr="00B8517B">
        <w:rPr>
          <w:rFonts w:ascii="Times New Roman" w:hAnsi="Times New Roman" w:cs="Times New Roman"/>
          <w:noProof/>
        </w:rPr>
        <w:t>ing</w:t>
      </w:r>
      <w:r w:rsidR="000E1680" w:rsidRPr="00B8517B">
        <w:rPr>
          <w:rFonts w:ascii="Times New Roman" w:hAnsi="Times New Roman" w:cs="Times New Roman"/>
          <w:noProof/>
        </w:rPr>
        <w:t xml:space="preserve"> Euromaidan cooperated and the true reasoning behind that cooperation is difficult to </w:t>
      </w:r>
      <w:r w:rsidR="003B0E4E" w:rsidRPr="00B8517B">
        <w:rPr>
          <w:rFonts w:ascii="Times New Roman" w:hAnsi="Times New Roman" w:cs="Times New Roman"/>
          <w:noProof/>
        </w:rPr>
        <w:t xml:space="preserve">know; however, enough ethnographic research with Euromaidan </w:t>
      </w:r>
      <w:r w:rsidR="00792A54" w:rsidRPr="00B8517B">
        <w:rPr>
          <w:rFonts w:ascii="Times New Roman" w:hAnsi="Times New Roman" w:cs="Times New Roman"/>
          <w:noProof/>
        </w:rPr>
        <w:t>protesters</w:t>
      </w:r>
      <w:r w:rsidR="003B0E4E" w:rsidRPr="00B8517B">
        <w:rPr>
          <w:rFonts w:ascii="Times New Roman" w:hAnsi="Times New Roman" w:cs="Times New Roman"/>
          <w:noProof/>
        </w:rPr>
        <w:t xml:space="preserve">, </w:t>
      </w:r>
      <w:r w:rsidR="007622D5" w:rsidRPr="00B8517B">
        <w:rPr>
          <w:rFonts w:ascii="Times New Roman" w:hAnsi="Times New Roman" w:cs="Times New Roman"/>
          <w:noProof/>
        </w:rPr>
        <w:t>academic</w:t>
      </w:r>
      <w:r w:rsidR="00F719B8" w:rsidRPr="00B8517B">
        <w:rPr>
          <w:rFonts w:ascii="Times New Roman" w:hAnsi="Times New Roman" w:cs="Times New Roman"/>
          <w:noProof/>
        </w:rPr>
        <w:t>s</w:t>
      </w:r>
      <w:r w:rsidR="007622D5" w:rsidRPr="00B8517B">
        <w:rPr>
          <w:rFonts w:ascii="Times New Roman" w:hAnsi="Times New Roman" w:cs="Times New Roman"/>
          <w:noProof/>
        </w:rPr>
        <w:t>, organization</w:t>
      </w:r>
      <w:r w:rsidR="00F719B8" w:rsidRPr="00B8517B">
        <w:rPr>
          <w:rFonts w:ascii="Times New Roman" w:hAnsi="Times New Roman" w:cs="Times New Roman"/>
          <w:noProof/>
        </w:rPr>
        <w:t>s</w:t>
      </w:r>
      <w:r w:rsidR="007622D5" w:rsidRPr="00B8517B">
        <w:rPr>
          <w:rFonts w:ascii="Times New Roman" w:hAnsi="Times New Roman" w:cs="Times New Roman"/>
          <w:noProof/>
        </w:rPr>
        <w:t xml:space="preserve">, </w:t>
      </w:r>
      <w:r w:rsidR="00F719B8" w:rsidRPr="00B8517B">
        <w:rPr>
          <w:rFonts w:ascii="Times New Roman" w:hAnsi="Times New Roman" w:cs="Times New Roman"/>
          <w:noProof/>
        </w:rPr>
        <w:t>as well as</w:t>
      </w:r>
      <w:r w:rsidR="007622D5" w:rsidRPr="00B8517B">
        <w:rPr>
          <w:rFonts w:ascii="Times New Roman" w:hAnsi="Times New Roman" w:cs="Times New Roman"/>
          <w:noProof/>
        </w:rPr>
        <w:t xml:space="preserve"> government</w:t>
      </w:r>
      <w:r w:rsidR="00F719B8" w:rsidRPr="00B8517B">
        <w:rPr>
          <w:rFonts w:ascii="Times New Roman" w:hAnsi="Times New Roman" w:cs="Times New Roman"/>
          <w:noProof/>
        </w:rPr>
        <w:t xml:space="preserve"> and civil society </w:t>
      </w:r>
      <w:r w:rsidR="007622D5" w:rsidRPr="00B8517B">
        <w:rPr>
          <w:rFonts w:ascii="Times New Roman" w:hAnsi="Times New Roman" w:cs="Times New Roman"/>
          <w:noProof/>
        </w:rPr>
        <w:t xml:space="preserve">reports on </w:t>
      </w:r>
      <w:r w:rsidR="00E64868" w:rsidRPr="00B8517B">
        <w:rPr>
          <w:rFonts w:ascii="Times New Roman" w:hAnsi="Times New Roman" w:cs="Times New Roman"/>
          <w:noProof/>
        </w:rPr>
        <w:t>the protests</w:t>
      </w:r>
      <w:r w:rsidR="007622D5" w:rsidRPr="00B8517B">
        <w:rPr>
          <w:rFonts w:ascii="Times New Roman" w:hAnsi="Times New Roman" w:cs="Times New Roman"/>
          <w:noProof/>
        </w:rPr>
        <w:t xml:space="preserve"> </w:t>
      </w:r>
      <w:r w:rsidR="00F719B8" w:rsidRPr="00B8517B">
        <w:rPr>
          <w:rFonts w:ascii="Times New Roman" w:hAnsi="Times New Roman" w:cs="Times New Roman"/>
          <w:noProof/>
        </w:rPr>
        <w:t xml:space="preserve">provide enough </w:t>
      </w:r>
      <w:r w:rsidR="00020708" w:rsidRPr="00B8517B">
        <w:rPr>
          <w:rFonts w:ascii="Times New Roman" w:hAnsi="Times New Roman" w:cs="Times New Roman"/>
          <w:noProof/>
        </w:rPr>
        <w:t xml:space="preserve">data to understand how hybridity worked during and following Euromaidan. </w:t>
      </w:r>
      <w:r w:rsidR="00B557C4" w:rsidRPr="00B8517B">
        <w:rPr>
          <w:rFonts w:ascii="Times New Roman" w:hAnsi="Times New Roman" w:cs="Times New Roman"/>
          <w:noProof/>
        </w:rPr>
        <w:t xml:space="preserve">While many international organizations and governments have regulations surrounding the </w:t>
      </w:r>
      <w:r w:rsidR="00B22B4E" w:rsidRPr="00B8517B">
        <w:rPr>
          <w:rFonts w:ascii="Times New Roman" w:hAnsi="Times New Roman" w:cs="Times New Roman"/>
          <w:noProof/>
        </w:rPr>
        <w:t xml:space="preserve">transparency of their work in other countries, it is not always easy to find – especially when dealing with international actors </w:t>
      </w:r>
      <w:r w:rsidR="00C5343C" w:rsidRPr="00B8517B">
        <w:rPr>
          <w:rFonts w:ascii="Times New Roman" w:hAnsi="Times New Roman" w:cs="Times New Roman"/>
          <w:noProof/>
        </w:rPr>
        <w:t xml:space="preserve">that may not have English as a lingua franca. </w:t>
      </w:r>
      <w:r w:rsidR="00280E2E" w:rsidRPr="00B8517B">
        <w:rPr>
          <w:rFonts w:ascii="Times New Roman" w:hAnsi="Times New Roman" w:cs="Times New Roman"/>
          <w:noProof/>
        </w:rPr>
        <w:t xml:space="preserve">Additionally, not all governments keep records </w:t>
      </w:r>
      <w:r w:rsidR="00FF006A" w:rsidRPr="00B8517B">
        <w:rPr>
          <w:rFonts w:ascii="Times New Roman" w:hAnsi="Times New Roman" w:cs="Times New Roman"/>
          <w:noProof/>
        </w:rPr>
        <w:t>of the same categories or in the same manner, which makes comparing data difficult.</w:t>
      </w:r>
    </w:p>
    <w:p w14:paraId="42F08EC9" w14:textId="77777777" w:rsidR="009263E9" w:rsidRPr="00B8517B" w:rsidRDefault="009263E9" w:rsidP="00893785">
      <w:pPr>
        <w:spacing w:after="160" w:line="480" w:lineRule="auto"/>
        <w:contextualSpacing/>
        <w:rPr>
          <w:rFonts w:ascii="Times New Roman" w:hAnsi="Times New Roman" w:cs="Times New Roman"/>
          <w:noProof/>
        </w:rPr>
      </w:pPr>
    </w:p>
    <w:p w14:paraId="0B129061" w14:textId="2EBCD088" w:rsidR="0097335D" w:rsidRPr="00B8517B" w:rsidRDefault="00FF006A" w:rsidP="008F12C6">
      <w:pPr>
        <w:spacing w:after="160" w:line="480" w:lineRule="auto"/>
        <w:ind w:firstLine="720"/>
        <w:contextualSpacing/>
        <w:rPr>
          <w:rFonts w:ascii="Times New Roman" w:hAnsi="Times New Roman" w:cs="Times New Roman"/>
          <w:noProof/>
        </w:rPr>
      </w:pPr>
      <w:r w:rsidRPr="00B8517B">
        <w:rPr>
          <w:rFonts w:ascii="Times New Roman" w:hAnsi="Times New Roman" w:cs="Times New Roman"/>
          <w:noProof/>
        </w:rPr>
        <w:lastRenderedPageBreak/>
        <w:t xml:space="preserve">That being said, each of these independent and dependent variables can be </w:t>
      </w:r>
      <w:r w:rsidR="00B66D51" w:rsidRPr="00B8517B">
        <w:rPr>
          <w:rFonts w:ascii="Times New Roman" w:hAnsi="Times New Roman" w:cs="Times New Roman"/>
          <w:noProof/>
        </w:rPr>
        <w:t xml:space="preserve">more or less measured for this research. </w:t>
      </w:r>
      <w:r w:rsidR="000A180E" w:rsidRPr="00B8517B">
        <w:rPr>
          <w:rFonts w:ascii="Times New Roman" w:hAnsi="Times New Roman" w:cs="Times New Roman"/>
          <w:noProof/>
        </w:rPr>
        <w:t>Moreover, e</w:t>
      </w:r>
      <w:r w:rsidR="00B81A9D" w:rsidRPr="00B8517B">
        <w:rPr>
          <w:rFonts w:ascii="Times New Roman" w:hAnsi="Times New Roman" w:cs="Times New Roman"/>
          <w:noProof/>
        </w:rPr>
        <w:t xml:space="preserve">ach independent variable aligns </w:t>
      </w:r>
      <w:r w:rsidR="00535B40" w:rsidRPr="00B8517B">
        <w:rPr>
          <w:rFonts w:ascii="Times New Roman" w:hAnsi="Times New Roman" w:cs="Times New Roman"/>
          <w:noProof/>
        </w:rPr>
        <w:t xml:space="preserve">(more or less) </w:t>
      </w:r>
      <w:r w:rsidR="00B81A9D" w:rsidRPr="00B8517B">
        <w:rPr>
          <w:rFonts w:ascii="Times New Roman" w:hAnsi="Times New Roman" w:cs="Times New Roman"/>
          <w:noProof/>
        </w:rPr>
        <w:t xml:space="preserve">with a type of hybridity. For national and cross-group </w:t>
      </w:r>
      <w:r w:rsidR="00794CB7" w:rsidRPr="00B8517B">
        <w:rPr>
          <w:rFonts w:ascii="Times New Roman" w:hAnsi="Times New Roman" w:cs="Times New Roman"/>
          <w:noProof/>
        </w:rPr>
        <w:t xml:space="preserve">hybridity, there should be high levels of cross-ideological cooperation. </w:t>
      </w:r>
      <w:r w:rsidR="00F94EDA" w:rsidRPr="00B8517B">
        <w:rPr>
          <w:rFonts w:ascii="Times New Roman" w:hAnsi="Times New Roman" w:cs="Times New Roman"/>
          <w:noProof/>
        </w:rPr>
        <w:t xml:space="preserve">We can measure this by ethnographic accounts, photos and journalistic sources that depict </w:t>
      </w:r>
      <w:r w:rsidR="00862B90" w:rsidRPr="00B8517B">
        <w:rPr>
          <w:rFonts w:ascii="Times New Roman" w:hAnsi="Times New Roman" w:cs="Times New Roman"/>
          <w:noProof/>
        </w:rPr>
        <w:t xml:space="preserve">various organizations working together, as well as reports authored by more than one author. </w:t>
      </w:r>
      <w:r w:rsidR="007046E4">
        <w:rPr>
          <w:rFonts w:ascii="Times New Roman" w:hAnsi="Times New Roman" w:cs="Times New Roman"/>
          <w:noProof/>
        </w:rPr>
        <w:t>Regarding</w:t>
      </w:r>
      <w:r w:rsidR="00794CB7" w:rsidRPr="00B8517B">
        <w:rPr>
          <w:rFonts w:ascii="Times New Roman" w:hAnsi="Times New Roman" w:cs="Times New Roman"/>
          <w:noProof/>
        </w:rPr>
        <w:t xml:space="preserve"> international to local hybridity, increased international actors should be found working in or </w:t>
      </w:r>
      <w:r w:rsidR="00DE7072" w:rsidRPr="00B8517B">
        <w:rPr>
          <w:rFonts w:ascii="Times New Roman" w:hAnsi="Times New Roman" w:cs="Times New Roman"/>
          <w:noProof/>
        </w:rPr>
        <w:t xml:space="preserve">in conjunction with Ukrainian organizations. </w:t>
      </w:r>
      <w:r w:rsidR="006E64B6" w:rsidRPr="00B8517B">
        <w:rPr>
          <w:rFonts w:ascii="Times New Roman" w:hAnsi="Times New Roman" w:cs="Times New Roman"/>
          <w:noProof/>
        </w:rPr>
        <w:t xml:space="preserve">This can take the form of conferences, academic collaboration, exchange programs, financial </w:t>
      </w:r>
      <w:r w:rsidR="00395724" w:rsidRPr="00B8517B">
        <w:rPr>
          <w:rFonts w:ascii="Times New Roman" w:hAnsi="Times New Roman" w:cs="Times New Roman"/>
          <w:noProof/>
        </w:rPr>
        <w:t xml:space="preserve">gifts, volunteering, and trainings. </w:t>
      </w:r>
    </w:p>
    <w:p w14:paraId="4E909B49" w14:textId="77777777" w:rsidR="00BE2D92" w:rsidRPr="00B8517B" w:rsidRDefault="00BE2D92" w:rsidP="00893785">
      <w:pPr>
        <w:spacing w:after="160" w:line="480" w:lineRule="auto"/>
        <w:contextualSpacing/>
        <w:rPr>
          <w:rFonts w:ascii="Times New Roman" w:hAnsi="Times New Roman" w:cs="Times New Roman"/>
          <w:noProof/>
        </w:rPr>
      </w:pPr>
    </w:p>
    <w:p w14:paraId="4E4E04B5" w14:textId="497FFE17" w:rsidR="007B12ED" w:rsidRPr="00B8517B" w:rsidRDefault="007B12ED" w:rsidP="00893785">
      <w:pPr>
        <w:spacing w:after="160" w:line="259" w:lineRule="auto"/>
        <w:contextualSpacing/>
        <w:rPr>
          <w:rFonts w:ascii="Times New Roman" w:hAnsi="Times New Roman" w:cs="Times New Roman"/>
          <w:noProof/>
        </w:rPr>
      </w:pPr>
      <w:r w:rsidRPr="00B8517B">
        <w:rPr>
          <w:rFonts w:ascii="Times New Roman" w:hAnsi="Times New Roman" w:cs="Times New Roman"/>
          <w:noProof/>
        </w:rPr>
        <w:br w:type="page"/>
      </w:r>
    </w:p>
    <w:p w14:paraId="02AA4B36" w14:textId="373CB618" w:rsidR="008652C7" w:rsidRPr="00B8517B" w:rsidRDefault="00EE7BCE" w:rsidP="00893785">
      <w:pPr>
        <w:spacing w:after="160" w:line="480" w:lineRule="auto"/>
        <w:contextualSpacing/>
        <w:rPr>
          <w:rFonts w:ascii="Times New Roman" w:hAnsi="Times New Roman" w:cs="Times New Roman"/>
          <w:b/>
          <w:bCs/>
        </w:rPr>
      </w:pPr>
      <w:r w:rsidRPr="00B8517B">
        <w:rPr>
          <w:rFonts w:ascii="Times New Roman" w:hAnsi="Times New Roman" w:cs="Times New Roman"/>
          <w:b/>
          <w:bCs/>
        </w:rPr>
        <w:lastRenderedPageBreak/>
        <w:t>Data and Methods</w:t>
      </w:r>
    </w:p>
    <w:p w14:paraId="4B174497" w14:textId="30321A2C" w:rsidR="004C265E" w:rsidRPr="00B8517B" w:rsidRDefault="003C33D1" w:rsidP="00EE6ED5">
      <w:pPr>
        <w:spacing w:after="160" w:line="480" w:lineRule="auto"/>
        <w:ind w:firstLine="720"/>
        <w:contextualSpacing/>
        <w:rPr>
          <w:rFonts w:ascii="Times New Roman" w:hAnsi="Times New Roman" w:cs="Times New Roman"/>
        </w:rPr>
      </w:pPr>
      <w:r w:rsidRPr="00B8517B">
        <w:rPr>
          <w:rFonts w:ascii="Times New Roman" w:hAnsi="Times New Roman" w:cs="Times New Roman"/>
        </w:rPr>
        <w:t xml:space="preserve">The initial </w:t>
      </w:r>
      <w:r w:rsidR="000D2F8F" w:rsidRPr="00B8517B">
        <w:rPr>
          <w:rFonts w:ascii="Times New Roman" w:hAnsi="Times New Roman" w:cs="Times New Roman"/>
        </w:rPr>
        <w:t xml:space="preserve">methodological approach to this research was to have an interview-based project with around 25 in-depth interviews with </w:t>
      </w:r>
      <w:r w:rsidR="00325E67" w:rsidRPr="00B8517B">
        <w:rPr>
          <w:rFonts w:ascii="Times New Roman" w:hAnsi="Times New Roman" w:cs="Times New Roman"/>
        </w:rPr>
        <w:t>Ukrainian civil society employees</w:t>
      </w:r>
      <w:r w:rsidR="00322BE5" w:rsidRPr="00B8517B">
        <w:rPr>
          <w:rFonts w:ascii="Times New Roman" w:hAnsi="Times New Roman" w:cs="Times New Roman"/>
        </w:rPr>
        <w:t xml:space="preserve">. </w:t>
      </w:r>
      <w:r w:rsidR="007E7CA8" w:rsidRPr="00B8517B">
        <w:rPr>
          <w:rFonts w:ascii="Times New Roman" w:hAnsi="Times New Roman" w:cs="Times New Roman"/>
        </w:rPr>
        <w:t xml:space="preserve">The </w:t>
      </w:r>
      <w:r w:rsidR="00E860C5" w:rsidRPr="00B8517B">
        <w:rPr>
          <w:rFonts w:ascii="Times New Roman" w:hAnsi="Times New Roman" w:cs="Times New Roman"/>
        </w:rPr>
        <w:t xml:space="preserve">findings from the interviews would be supported by 50 surveys and various </w:t>
      </w:r>
      <w:r w:rsidR="00882E71" w:rsidRPr="00B8517B">
        <w:rPr>
          <w:rFonts w:ascii="Times New Roman" w:hAnsi="Times New Roman" w:cs="Times New Roman"/>
        </w:rPr>
        <w:t xml:space="preserve">institutional reports; however, due to the nature of COVID-19, </w:t>
      </w:r>
      <w:r w:rsidR="00EA3C26" w:rsidRPr="00B8517B">
        <w:rPr>
          <w:rFonts w:ascii="Times New Roman" w:hAnsi="Times New Roman" w:cs="Times New Roman"/>
        </w:rPr>
        <w:t xml:space="preserve">many of my contacts in Ukraine’s civil society found themselves in a state of transition – either changing jobs, taking on more responsibility </w:t>
      </w:r>
      <w:r w:rsidR="001251BE" w:rsidRPr="00B8517B">
        <w:rPr>
          <w:rFonts w:ascii="Times New Roman" w:hAnsi="Times New Roman" w:cs="Times New Roman"/>
        </w:rPr>
        <w:t>in the jobs they already had, or losing their jobs. The stay-at-home orders in</w:t>
      </w:r>
      <w:r w:rsidR="00F5651C" w:rsidRPr="00B8517B">
        <w:rPr>
          <w:rFonts w:ascii="Times New Roman" w:hAnsi="Times New Roman" w:cs="Times New Roman"/>
        </w:rPr>
        <w:t xml:space="preserve"> Ukraine also limited </w:t>
      </w:r>
      <w:r w:rsidR="006F1086" w:rsidRPr="00B8517B">
        <w:rPr>
          <w:rFonts w:ascii="Times New Roman" w:hAnsi="Times New Roman" w:cs="Times New Roman"/>
        </w:rPr>
        <w:t xml:space="preserve">workplace collaboration, particularly for non-mandatory work, such as filling out or sharing an American graduate student’s survey. </w:t>
      </w:r>
    </w:p>
    <w:p w14:paraId="288E8B24" w14:textId="2F75E2BA" w:rsidR="006E5613" w:rsidRPr="00B8517B" w:rsidRDefault="004165AC" w:rsidP="00E657AF">
      <w:pPr>
        <w:spacing w:after="160" w:line="480" w:lineRule="auto"/>
        <w:ind w:firstLine="720"/>
        <w:contextualSpacing/>
        <w:rPr>
          <w:rFonts w:ascii="Times New Roman" w:hAnsi="Times New Roman" w:cs="Times New Roman"/>
        </w:rPr>
      </w:pPr>
      <w:r w:rsidRPr="00B8517B">
        <w:rPr>
          <w:rFonts w:ascii="Times New Roman" w:hAnsi="Times New Roman" w:cs="Times New Roman"/>
        </w:rPr>
        <w:t xml:space="preserve">Low survey response rates forced me to eliminate survey data from this paper. Moreover, while </w:t>
      </w:r>
      <w:r w:rsidR="009A3CF1" w:rsidRPr="00B8517B">
        <w:rPr>
          <w:rFonts w:ascii="Times New Roman" w:hAnsi="Times New Roman" w:cs="Times New Roman"/>
        </w:rPr>
        <w:t>I was able to gain early traction with my interviews, snowball sampling</w:t>
      </w:r>
      <w:r w:rsidR="00E86119" w:rsidRPr="00B8517B">
        <w:rPr>
          <w:rStyle w:val="FootnoteReference"/>
          <w:rFonts w:ascii="Times New Roman" w:hAnsi="Times New Roman" w:cs="Times New Roman"/>
        </w:rPr>
        <w:footnoteReference w:id="10"/>
      </w:r>
      <w:r w:rsidR="009A3CF1" w:rsidRPr="00B8517B">
        <w:rPr>
          <w:rFonts w:ascii="Times New Roman" w:hAnsi="Times New Roman" w:cs="Times New Roman"/>
        </w:rPr>
        <w:t xml:space="preserve"> failed to expand my </w:t>
      </w:r>
      <w:r w:rsidR="0057146D" w:rsidRPr="00B8517B">
        <w:rPr>
          <w:rFonts w:ascii="Times New Roman" w:hAnsi="Times New Roman" w:cs="Times New Roman"/>
        </w:rPr>
        <w:t>interviewee pool</w:t>
      </w:r>
      <w:r w:rsidR="009A3CF1" w:rsidRPr="00B8517B">
        <w:rPr>
          <w:rFonts w:ascii="Times New Roman" w:hAnsi="Times New Roman" w:cs="Times New Roman"/>
        </w:rPr>
        <w:t xml:space="preserve">. My research paper then shifted from an interview-based project to a project that </w:t>
      </w:r>
      <w:r w:rsidR="002C4876" w:rsidRPr="00B8517B">
        <w:rPr>
          <w:rFonts w:ascii="Times New Roman" w:hAnsi="Times New Roman" w:cs="Times New Roman"/>
        </w:rPr>
        <w:t xml:space="preserve">incorporated interview findings. </w:t>
      </w:r>
      <w:r w:rsidR="0057146D" w:rsidRPr="00B8517B">
        <w:rPr>
          <w:rFonts w:ascii="Times New Roman" w:hAnsi="Times New Roman" w:cs="Times New Roman"/>
        </w:rPr>
        <w:t xml:space="preserve">Moreover, the </w:t>
      </w:r>
      <w:r w:rsidR="007D680C" w:rsidRPr="00B8517B">
        <w:rPr>
          <w:rFonts w:ascii="Times New Roman" w:hAnsi="Times New Roman" w:cs="Times New Roman"/>
        </w:rPr>
        <w:t xml:space="preserve">thesis itself shifted from a broad analysis of ways in which Euromaidan informed women’s </w:t>
      </w:r>
      <w:r w:rsidR="00AC6AC6" w:rsidRPr="00B8517B">
        <w:rPr>
          <w:rFonts w:ascii="Times New Roman" w:hAnsi="Times New Roman" w:cs="Times New Roman"/>
        </w:rPr>
        <w:t>involvement</w:t>
      </w:r>
      <w:r w:rsidR="007D680C" w:rsidRPr="00B8517B">
        <w:rPr>
          <w:rFonts w:ascii="Times New Roman" w:hAnsi="Times New Roman" w:cs="Times New Roman"/>
        </w:rPr>
        <w:t xml:space="preserve"> in the post-Euromaidan Ukrainian civil society to a theoretical </w:t>
      </w:r>
      <w:r w:rsidR="00AC6AC6" w:rsidRPr="00B8517B">
        <w:rPr>
          <w:rFonts w:ascii="Times New Roman" w:hAnsi="Times New Roman" w:cs="Times New Roman"/>
        </w:rPr>
        <w:t>analysis of hybrid activism through the lens of Euromaidan. Because of that, the data and methods shifted as well.</w:t>
      </w:r>
      <w:r w:rsidR="00204ABB" w:rsidRPr="00B8517B">
        <w:rPr>
          <w:rFonts w:ascii="Times New Roman" w:hAnsi="Times New Roman" w:cs="Times New Roman"/>
        </w:rPr>
        <w:t xml:space="preserve"> </w:t>
      </w:r>
      <w:r w:rsidR="00BB4594" w:rsidRPr="00B8517B">
        <w:rPr>
          <w:rFonts w:ascii="Times New Roman" w:hAnsi="Times New Roman" w:cs="Times New Roman"/>
        </w:rPr>
        <w:t xml:space="preserve">The data from this paper came from </w:t>
      </w:r>
      <w:r w:rsidR="001B7E9E" w:rsidRPr="00B8517B">
        <w:rPr>
          <w:rFonts w:ascii="Times New Roman" w:hAnsi="Times New Roman" w:cs="Times New Roman"/>
        </w:rPr>
        <w:t>four</w:t>
      </w:r>
      <w:r w:rsidR="00BB4594" w:rsidRPr="00B8517B">
        <w:rPr>
          <w:rFonts w:ascii="Times New Roman" w:hAnsi="Times New Roman" w:cs="Times New Roman"/>
        </w:rPr>
        <w:t xml:space="preserve"> main sources: interviews</w:t>
      </w:r>
      <w:r w:rsidR="00BF1066" w:rsidRPr="00B8517B">
        <w:rPr>
          <w:rFonts w:ascii="Times New Roman" w:hAnsi="Times New Roman" w:cs="Times New Roman"/>
        </w:rPr>
        <w:t xml:space="preserve">, official </w:t>
      </w:r>
      <w:r w:rsidR="00D83CF8" w:rsidRPr="00B8517B">
        <w:rPr>
          <w:rFonts w:ascii="Times New Roman" w:hAnsi="Times New Roman" w:cs="Times New Roman"/>
        </w:rPr>
        <w:t xml:space="preserve">government or institutional </w:t>
      </w:r>
      <w:r w:rsidR="00BF1066" w:rsidRPr="00B8517B">
        <w:rPr>
          <w:rFonts w:ascii="Times New Roman" w:hAnsi="Times New Roman" w:cs="Times New Roman"/>
        </w:rPr>
        <w:t xml:space="preserve">reports, </w:t>
      </w:r>
      <w:r w:rsidR="001B7E9E" w:rsidRPr="00B8517B">
        <w:rPr>
          <w:rFonts w:ascii="Times New Roman" w:hAnsi="Times New Roman" w:cs="Times New Roman"/>
        </w:rPr>
        <w:t>academic research papers, and news organizations.</w:t>
      </w:r>
      <w:r w:rsidR="00204ABB" w:rsidRPr="00B8517B">
        <w:rPr>
          <w:rFonts w:ascii="Times New Roman" w:hAnsi="Times New Roman" w:cs="Times New Roman"/>
        </w:rPr>
        <w:t xml:space="preserve"> Each provided important insights regarding the role of hybrid activism during and following Euromaidan.</w:t>
      </w:r>
    </w:p>
    <w:p w14:paraId="60BD74FE" w14:textId="1BC99562" w:rsidR="003C04BA" w:rsidRPr="00B8517B" w:rsidRDefault="003C04BA" w:rsidP="00E657AF">
      <w:pPr>
        <w:spacing w:after="160" w:line="480" w:lineRule="auto"/>
        <w:ind w:firstLine="720"/>
        <w:contextualSpacing/>
        <w:rPr>
          <w:rFonts w:ascii="Times New Roman" w:hAnsi="Times New Roman" w:cs="Times New Roman"/>
        </w:rPr>
      </w:pPr>
      <w:r w:rsidRPr="00B8517B">
        <w:rPr>
          <w:rFonts w:ascii="Times New Roman" w:hAnsi="Times New Roman" w:cs="Times New Roman"/>
        </w:rPr>
        <w:t xml:space="preserve">I conducted 5 in-depth interviews each lasting approximately 75 minutes. The interviewees ranged in age from early 20s to late </w:t>
      </w:r>
      <w:proofErr w:type="gramStart"/>
      <w:r w:rsidRPr="00B8517B">
        <w:rPr>
          <w:rFonts w:ascii="Times New Roman" w:hAnsi="Times New Roman" w:cs="Times New Roman"/>
        </w:rPr>
        <w:t>50s, and</w:t>
      </w:r>
      <w:proofErr w:type="gramEnd"/>
      <w:r w:rsidRPr="00B8517B">
        <w:rPr>
          <w:rFonts w:ascii="Times New Roman" w:hAnsi="Times New Roman" w:cs="Times New Roman"/>
        </w:rPr>
        <w:t xml:space="preserve"> represented employees of large NGOs in Kyiv to small grassroots initiatives in smaller regional towns. Every interview was transcribed </w:t>
      </w:r>
      <w:r w:rsidRPr="00B8517B">
        <w:rPr>
          <w:rFonts w:ascii="Times New Roman" w:hAnsi="Times New Roman" w:cs="Times New Roman"/>
        </w:rPr>
        <w:lastRenderedPageBreak/>
        <w:t>and coded. While these interviews helped to provide a human touch to the complicated nature of hybrid activism during and following Ukraine’s Euromaidan, much of the data came from in-depth research.</w:t>
      </w:r>
    </w:p>
    <w:p w14:paraId="5F3E19F3" w14:textId="3376621D" w:rsidR="003C04BA" w:rsidRPr="00B8517B" w:rsidRDefault="003C04BA" w:rsidP="003C04BA">
      <w:pPr>
        <w:spacing w:line="480" w:lineRule="auto"/>
        <w:contextualSpacing/>
        <w:rPr>
          <w:rFonts w:ascii="Times New Roman" w:hAnsi="Times New Roman" w:cs="Times New Roman"/>
        </w:rPr>
      </w:pPr>
      <w:r w:rsidRPr="00B8517B">
        <w:rPr>
          <w:rFonts w:ascii="Times New Roman" w:hAnsi="Times New Roman" w:cs="Times New Roman"/>
        </w:rPr>
        <w:tab/>
        <w:t xml:space="preserve">In addition to </w:t>
      </w:r>
      <w:r w:rsidR="005D10A6" w:rsidRPr="00B8517B">
        <w:rPr>
          <w:rFonts w:ascii="Times New Roman" w:hAnsi="Times New Roman" w:cs="Times New Roman"/>
        </w:rPr>
        <w:t>interviews</w:t>
      </w:r>
      <w:r w:rsidRPr="00B8517B">
        <w:rPr>
          <w:rFonts w:ascii="Times New Roman" w:hAnsi="Times New Roman" w:cs="Times New Roman"/>
        </w:rPr>
        <w:t xml:space="preserve">, </w:t>
      </w:r>
      <w:r w:rsidR="006C3815" w:rsidRPr="00B8517B">
        <w:rPr>
          <w:rFonts w:ascii="Times New Roman" w:hAnsi="Times New Roman" w:cs="Times New Roman"/>
        </w:rPr>
        <w:t xml:space="preserve">I analyzed </w:t>
      </w:r>
      <w:r w:rsidRPr="00B8517B">
        <w:rPr>
          <w:rFonts w:ascii="Times New Roman" w:hAnsi="Times New Roman" w:cs="Times New Roman"/>
        </w:rPr>
        <w:t>Ukrainian government data sources</w:t>
      </w:r>
      <w:r w:rsidR="00233312" w:rsidRPr="00B8517B">
        <w:rPr>
          <w:rFonts w:ascii="Times New Roman" w:hAnsi="Times New Roman" w:cs="Times New Roman"/>
        </w:rPr>
        <w:t xml:space="preserve"> and</w:t>
      </w:r>
      <w:r w:rsidRPr="00B8517B">
        <w:rPr>
          <w:rFonts w:ascii="Times New Roman" w:hAnsi="Times New Roman" w:cs="Times New Roman"/>
        </w:rPr>
        <w:t xml:space="preserve"> </w:t>
      </w:r>
      <w:proofErr w:type="spellStart"/>
      <w:r w:rsidRPr="00B8517B">
        <w:rPr>
          <w:rFonts w:ascii="Times New Roman" w:hAnsi="Times New Roman" w:cs="Times New Roman"/>
        </w:rPr>
        <w:t>ISAR</w:t>
      </w:r>
      <w:proofErr w:type="spellEnd"/>
      <w:r w:rsidRPr="00B8517B">
        <w:rPr>
          <w:rFonts w:ascii="Times New Roman" w:hAnsi="Times New Roman" w:cs="Times New Roman"/>
        </w:rPr>
        <w:t xml:space="preserve"> </w:t>
      </w:r>
      <w:proofErr w:type="spellStart"/>
      <w:r w:rsidRPr="00B8517B">
        <w:rPr>
          <w:rFonts w:ascii="Times New Roman" w:hAnsi="Times New Roman" w:cs="Times New Roman"/>
        </w:rPr>
        <w:t>Ednannia</w:t>
      </w:r>
      <w:r w:rsidR="00233312" w:rsidRPr="00B8517B">
        <w:rPr>
          <w:rFonts w:ascii="Times New Roman" w:hAnsi="Times New Roman" w:cs="Times New Roman"/>
        </w:rPr>
        <w:t>’s</w:t>
      </w:r>
      <w:proofErr w:type="spellEnd"/>
      <w:r w:rsidRPr="00B8517B">
        <w:rPr>
          <w:rFonts w:ascii="Times New Roman" w:hAnsi="Times New Roman" w:cs="Times New Roman"/>
        </w:rPr>
        <w:t>, USAID Civil Society Sustainability</w:t>
      </w:r>
      <w:r w:rsidR="00233312" w:rsidRPr="00B8517B">
        <w:rPr>
          <w:rFonts w:ascii="Times New Roman" w:hAnsi="Times New Roman" w:cs="Times New Roman"/>
        </w:rPr>
        <w:t>’s</w:t>
      </w:r>
      <w:r w:rsidRPr="00B8517B">
        <w:rPr>
          <w:rFonts w:ascii="Times New Roman" w:hAnsi="Times New Roman" w:cs="Times New Roman"/>
        </w:rPr>
        <w:t>, UN Women’s</w:t>
      </w:r>
      <w:r w:rsidR="00511729" w:rsidRPr="00B8517B">
        <w:rPr>
          <w:rFonts w:ascii="Times New Roman" w:hAnsi="Times New Roman" w:cs="Times New Roman"/>
        </w:rPr>
        <w:t>, and various international organizations’ reports</w:t>
      </w:r>
      <w:r w:rsidR="006C3815" w:rsidRPr="00B8517B">
        <w:rPr>
          <w:rFonts w:ascii="Times New Roman" w:hAnsi="Times New Roman" w:cs="Times New Roman"/>
        </w:rPr>
        <w:t xml:space="preserve">. </w:t>
      </w:r>
      <w:r w:rsidR="00FA208E" w:rsidRPr="00B8517B">
        <w:rPr>
          <w:rFonts w:ascii="Times New Roman" w:hAnsi="Times New Roman" w:cs="Times New Roman"/>
        </w:rPr>
        <w:t>These sources provided me with information on women’s involvement in Ukraine’s civil society, the role of international actors, such as the United States, the E</w:t>
      </w:r>
      <w:r w:rsidR="00BB2F45" w:rsidRPr="00B8517B">
        <w:rPr>
          <w:rFonts w:ascii="Times New Roman" w:hAnsi="Times New Roman" w:cs="Times New Roman"/>
        </w:rPr>
        <w:t xml:space="preserve">uropean Union, as well as other institutions and organizations that </w:t>
      </w:r>
      <w:r w:rsidR="00AB6E59" w:rsidRPr="00B8517B">
        <w:rPr>
          <w:rFonts w:ascii="Times New Roman" w:hAnsi="Times New Roman" w:cs="Times New Roman"/>
        </w:rPr>
        <w:t xml:space="preserve">operated in or with Ukraine. </w:t>
      </w:r>
      <w:r w:rsidR="00716E1C" w:rsidRPr="00B8517B">
        <w:rPr>
          <w:rFonts w:ascii="Times New Roman" w:hAnsi="Times New Roman" w:cs="Times New Roman"/>
        </w:rPr>
        <w:t xml:space="preserve">USAID’s Sustainability reports showed the ways in which </w:t>
      </w:r>
      <w:r w:rsidR="00700E84" w:rsidRPr="00B8517B">
        <w:rPr>
          <w:rFonts w:ascii="Times New Roman" w:hAnsi="Times New Roman" w:cs="Times New Roman"/>
        </w:rPr>
        <w:t xml:space="preserve">Ukraine’s civil society has developed over the past few years, with special attention played to </w:t>
      </w:r>
      <w:r w:rsidR="00593266" w:rsidRPr="00B8517B">
        <w:rPr>
          <w:rFonts w:ascii="Times New Roman" w:hAnsi="Times New Roman" w:cs="Times New Roman"/>
        </w:rPr>
        <w:t>organizational capacity</w:t>
      </w:r>
      <w:r w:rsidR="00C670F6" w:rsidRPr="00B8517B">
        <w:rPr>
          <w:rFonts w:ascii="Times New Roman" w:hAnsi="Times New Roman" w:cs="Times New Roman"/>
        </w:rPr>
        <w:t xml:space="preserve">, sectoral infrastructure, and financial viability. All of these </w:t>
      </w:r>
      <w:r w:rsidR="00186CD6" w:rsidRPr="00B8517B">
        <w:rPr>
          <w:rFonts w:ascii="Times New Roman" w:hAnsi="Times New Roman" w:cs="Times New Roman"/>
        </w:rPr>
        <w:t>categories</w:t>
      </w:r>
      <w:r w:rsidR="00C670F6" w:rsidRPr="00B8517B">
        <w:rPr>
          <w:rFonts w:ascii="Times New Roman" w:hAnsi="Times New Roman" w:cs="Times New Roman"/>
        </w:rPr>
        <w:t xml:space="preserve"> have been </w:t>
      </w:r>
      <w:r w:rsidR="00186CD6" w:rsidRPr="00B8517B">
        <w:rPr>
          <w:rFonts w:ascii="Times New Roman" w:hAnsi="Times New Roman" w:cs="Times New Roman"/>
        </w:rPr>
        <w:t>documented</w:t>
      </w:r>
      <w:r w:rsidR="00C670F6" w:rsidRPr="00B8517B">
        <w:rPr>
          <w:rFonts w:ascii="Times New Roman" w:hAnsi="Times New Roman" w:cs="Times New Roman"/>
        </w:rPr>
        <w:t xml:space="preserve"> leading up to and following Euromaidan, which allows </w:t>
      </w:r>
      <w:r w:rsidR="00F76821" w:rsidRPr="00B8517B">
        <w:rPr>
          <w:rFonts w:ascii="Times New Roman" w:hAnsi="Times New Roman" w:cs="Times New Roman"/>
        </w:rPr>
        <w:t xml:space="preserve">for a better understanding of the impact of Euromaidan on the broader civil society sector in Ukraine. </w:t>
      </w:r>
    </w:p>
    <w:p w14:paraId="5F9ED1EB" w14:textId="373641D6" w:rsidR="00501224" w:rsidRPr="00B8517B" w:rsidRDefault="007E3313" w:rsidP="003C04BA">
      <w:pPr>
        <w:spacing w:line="480" w:lineRule="auto"/>
        <w:contextualSpacing/>
        <w:rPr>
          <w:rFonts w:ascii="Times New Roman" w:hAnsi="Times New Roman" w:cs="Times New Roman"/>
        </w:rPr>
      </w:pPr>
      <w:r w:rsidRPr="00B8517B">
        <w:rPr>
          <w:rFonts w:ascii="Times New Roman" w:hAnsi="Times New Roman" w:cs="Times New Roman"/>
        </w:rPr>
        <w:tab/>
        <w:t xml:space="preserve">Another important source of data came from academic intellectuals </w:t>
      </w:r>
      <w:r w:rsidR="00462F24" w:rsidRPr="00B8517B">
        <w:rPr>
          <w:rFonts w:ascii="Times New Roman" w:hAnsi="Times New Roman" w:cs="Times New Roman"/>
        </w:rPr>
        <w:t xml:space="preserve">in and out of Ukraine that have extensively studied Euromaidan, civil society, women’s rights organizations, and/or </w:t>
      </w:r>
      <w:r w:rsidR="00BB3DCB" w:rsidRPr="00B8517B">
        <w:rPr>
          <w:rFonts w:ascii="Times New Roman" w:hAnsi="Times New Roman" w:cs="Times New Roman"/>
        </w:rPr>
        <w:t xml:space="preserve">Ukraine’s far right. </w:t>
      </w:r>
      <w:r w:rsidR="00AD2A2A" w:rsidRPr="00B8517B">
        <w:rPr>
          <w:rFonts w:ascii="Times New Roman" w:hAnsi="Times New Roman" w:cs="Times New Roman"/>
        </w:rPr>
        <w:t xml:space="preserve">Well-respected academic insights from Olga </w:t>
      </w:r>
      <w:proofErr w:type="spellStart"/>
      <w:r w:rsidR="00AD2A2A" w:rsidRPr="00B8517B">
        <w:rPr>
          <w:rFonts w:ascii="Times New Roman" w:hAnsi="Times New Roman" w:cs="Times New Roman"/>
        </w:rPr>
        <w:t>Burlyuk</w:t>
      </w:r>
      <w:proofErr w:type="spellEnd"/>
      <w:r w:rsidR="00AD2A2A" w:rsidRPr="00B8517B">
        <w:rPr>
          <w:rFonts w:ascii="Times New Roman" w:hAnsi="Times New Roman" w:cs="Times New Roman"/>
        </w:rPr>
        <w:t xml:space="preserve">, Olga Onuch, Tamara Martsenyuk, Natalia </w:t>
      </w:r>
      <w:proofErr w:type="spellStart"/>
      <w:r w:rsidR="00AD2A2A" w:rsidRPr="00B8517B">
        <w:rPr>
          <w:rFonts w:ascii="Times New Roman" w:hAnsi="Times New Roman" w:cs="Times New Roman"/>
        </w:rPr>
        <w:t>Shapovalova</w:t>
      </w:r>
      <w:proofErr w:type="spellEnd"/>
      <w:r w:rsidR="00AD2A2A" w:rsidRPr="00B8517B">
        <w:rPr>
          <w:rFonts w:ascii="Times New Roman" w:hAnsi="Times New Roman" w:cs="Times New Roman"/>
        </w:rPr>
        <w:t xml:space="preserve">, </w:t>
      </w:r>
      <w:proofErr w:type="spellStart"/>
      <w:r w:rsidR="00AD2A2A" w:rsidRPr="00B8517B">
        <w:rPr>
          <w:rFonts w:ascii="Times New Roman" w:hAnsi="Times New Roman" w:cs="Times New Roman"/>
        </w:rPr>
        <w:t>Serhiy</w:t>
      </w:r>
      <w:proofErr w:type="spellEnd"/>
      <w:r w:rsidR="00AD2A2A" w:rsidRPr="00B8517B">
        <w:rPr>
          <w:rFonts w:ascii="Times New Roman" w:hAnsi="Times New Roman" w:cs="Times New Roman"/>
        </w:rPr>
        <w:t xml:space="preserve"> </w:t>
      </w:r>
      <w:proofErr w:type="spellStart"/>
      <w:r w:rsidR="00AD2A2A" w:rsidRPr="00B8517B">
        <w:rPr>
          <w:rFonts w:ascii="Times New Roman" w:hAnsi="Times New Roman" w:cs="Times New Roman"/>
        </w:rPr>
        <w:t>Kvit</w:t>
      </w:r>
      <w:proofErr w:type="spellEnd"/>
      <w:r w:rsidR="00AD2A2A" w:rsidRPr="00B8517B">
        <w:rPr>
          <w:rFonts w:ascii="Times New Roman" w:hAnsi="Times New Roman" w:cs="Times New Roman"/>
        </w:rPr>
        <w:t xml:space="preserve">, and Andreas Umland provided much context and critical insights to the on-going situation in Ukraine. </w:t>
      </w:r>
      <w:r w:rsidR="002041A5" w:rsidRPr="00B8517B">
        <w:rPr>
          <w:rFonts w:ascii="Times New Roman" w:hAnsi="Times New Roman" w:cs="Times New Roman"/>
        </w:rPr>
        <w:t xml:space="preserve">Social movement theorists </w:t>
      </w:r>
      <w:r w:rsidR="00765A88" w:rsidRPr="00B8517B">
        <w:rPr>
          <w:rFonts w:ascii="Times New Roman" w:hAnsi="Times New Roman" w:cs="Times New Roman"/>
        </w:rPr>
        <w:t xml:space="preserve">Angela Alonso, </w:t>
      </w:r>
      <w:proofErr w:type="spellStart"/>
      <w:r w:rsidR="003642B0" w:rsidRPr="00B8517B">
        <w:rPr>
          <w:rFonts w:ascii="Times New Roman" w:hAnsi="Times New Roman" w:cs="Times New Roman"/>
        </w:rPr>
        <w:t>Yehskel</w:t>
      </w:r>
      <w:proofErr w:type="spellEnd"/>
      <w:r w:rsidR="003642B0" w:rsidRPr="00B8517B">
        <w:rPr>
          <w:rFonts w:ascii="Times New Roman" w:hAnsi="Times New Roman" w:cs="Times New Roman"/>
        </w:rPr>
        <w:t xml:space="preserve"> </w:t>
      </w:r>
      <w:proofErr w:type="spellStart"/>
      <w:r w:rsidR="00247999" w:rsidRPr="00B8517B">
        <w:rPr>
          <w:rFonts w:ascii="Times New Roman" w:hAnsi="Times New Roman" w:cs="Times New Roman"/>
        </w:rPr>
        <w:t>H</w:t>
      </w:r>
      <w:r w:rsidR="003642B0" w:rsidRPr="00B8517B">
        <w:rPr>
          <w:rFonts w:ascii="Times New Roman" w:hAnsi="Times New Roman" w:cs="Times New Roman"/>
        </w:rPr>
        <w:t>asenfeld</w:t>
      </w:r>
      <w:proofErr w:type="spellEnd"/>
      <w:r w:rsidR="003642B0" w:rsidRPr="00B8517B">
        <w:rPr>
          <w:rFonts w:ascii="Times New Roman" w:hAnsi="Times New Roman" w:cs="Times New Roman"/>
        </w:rPr>
        <w:t xml:space="preserve">, Benjamin </w:t>
      </w:r>
      <w:proofErr w:type="spellStart"/>
      <w:r w:rsidR="003642B0" w:rsidRPr="00B8517B">
        <w:rPr>
          <w:rFonts w:ascii="Times New Roman" w:hAnsi="Times New Roman" w:cs="Times New Roman"/>
        </w:rPr>
        <w:t>Gidron</w:t>
      </w:r>
      <w:proofErr w:type="spellEnd"/>
      <w:r w:rsidR="003642B0" w:rsidRPr="00B8517B">
        <w:rPr>
          <w:rFonts w:ascii="Times New Roman" w:hAnsi="Times New Roman" w:cs="Times New Roman"/>
        </w:rPr>
        <w:t xml:space="preserve">, and Donatella Porta </w:t>
      </w:r>
      <w:r w:rsidR="00E94FFD" w:rsidRPr="00B8517B">
        <w:rPr>
          <w:rFonts w:ascii="Times New Roman" w:hAnsi="Times New Roman" w:cs="Times New Roman"/>
        </w:rPr>
        <w:t xml:space="preserve">provided a solid theoretical background from which my paper is based. </w:t>
      </w:r>
      <w:r w:rsidR="00F415C8" w:rsidRPr="00B8517B">
        <w:rPr>
          <w:rFonts w:ascii="Times New Roman" w:hAnsi="Times New Roman" w:cs="Times New Roman"/>
        </w:rPr>
        <w:t xml:space="preserve">While this is all inferred from my theoretical background section, I felt that it </w:t>
      </w:r>
      <w:r w:rsidR="009D7CD9" w:rsidRPr="00B8517B">
        <w:rPr>
          <w:rFonts w:ascii="Times New Roman" w:hAnsi="Times New Roman" w:cs="Times New Roman"/>
        </w:rPr>
        <w:t>was</w:t>
      </w:r>
      <w:r w:rsidR="00F415C8" w:rsidRPr="00B8517B">
        <w:rPr>
          <w:rFonts w:ascii="Times New Roman" w:hAnsi="Times New Roman" w:cs="Times New Roman"/>
        </w:rPr>
        <w:t xml:space="preserve"> important to note </w:t>
      </w:r>
      <w:r w:rsidR="009D7CD9" w:rsidRPr="00B8517B">
        <w:rPr>
          <w:rFonts w:ascii="Times New Roman" w:hAnsi="Times New Roman" w:cs="Times New Roman"/>
        </w:rPr>
        <w:t>since their work informed the trajectory of my research project.</w:t>
      </w:r>
    </w:p>
    <w:p w14:paraId="0E93EA93" w14:textId="71310315" w:rsidR="009D7CD9" w:rsidRPr="00B8517B" w:rsidRDefault="009D7CD9" w:rsidP="003C04BA">
      <w:pPr>
        <w:spacing w:line="480" w:lineRule="auto"/>
        <w:contextualSpacing/>
        <w:rPr>
          <w:rFonts w:ascii="Times New Roman" w:hAnsi="Times New Roman" w:cs="Times New Roman"/>
        </w:rPr>
      </w:pPr>
      <w:r w:rsidRPr="00B8517B">
        <w:rPr>
          <w:rFonts w:ascii="Times New Roman" w:hAnsi="Times New Roman" w:cs="Times New Roman"/>
        </w:rPr>
        <w:lastRenderedPageBreak/>
        <w:tab/>
        <w:t xml:space="preserve">The final source of data comes from </w:t>
      </w:r>
      <w:r w:rsidR="008F3695" w:rsidRPr="00B8517B">
        <w:rPr>
          <w:rFonts w:ascii="Times New Roman" w:hAnsi="Times New Roman" w:cs="Times New Roman"/>
        </w:rPr>
        <w:t>the media</w:t>
      </w:r>
      <w:r w:rsidR="00C400EA" w:rsidRPr="00B8517B">
        <w:rPr>
          <w:rFonts w:ascii="Times New Roman" w:hAnsi="Times New Roman" w:cs="Times New Roman"/>
        </w:rPr>
        <w:t>, specifically,</w:t>
      </w:r>
      <w:r w:rsidR="008F3695" w:rsidRPr="00B8517B">
        <w:rPr>
          <w:rFonts w:ascii="Times New Roman" w:hAnsi="Times New Roman" w:cs="Times New Roman"/>
        </w:rPr>
        <w:t xml:space="preserve"> news agencies</w:t>
      </w:r>
      <w:r w:rsidR="00EF2461" w:rsidRPr="00B8517B">
        <w:rPr>
          <w:rFonts w:ascii="Times New Roman" w:hAnsi="Times New Roman" w:cs="Times New Roman"/>
        </w:rPr>
        <w:t xml:space="preserve"> and documentaries</w:t>
      </w:r>
      <w:r w:rsidR="008F3695" w:rsidRPr="00B8517B">
        <w:rPr>
          <w:rFonts w:ascii="Times New Roman" w:hAnsi="Times New Roman" w:cs="Times New Roman"/>
        </w:rPr>
        <w:t xml:space="preserve">. </w:t>
      </w:r>
      <w:r w:rsidR="0045688E" w:rsidRPr="00B8517B">
        <w:rPr>
          <w:rFonts w:ascii="Times New Roman" w:hAnsi="Times New Roman" w:cs="Times New Roman"/>
        </w:rPr>
        <w:t xml:space="preserve">These data sources primarily served </w:t>
      </w:r>
      <w:r w:rsidR="00E16579" w:rsidRPr="00B8517B">
        <w:rPr>
          <w:rFonts w:ascii="Times New Roman" w:hAnsi="Times New Roman" w:cs="Times New Roman"/>
        </w:rPr>
        <w:t xml:space="preserve">to provide </w:t>
      </w:r>
      <w:r w:rsidR="00FE3A44" w:rsidRPr="00B8517B">
        <w:rPr>
          <w:rFonts w:ascii="Times New Roman" w:hAnsi="Times New Roman" w:cs="Times New Roman"/>
        </w:rPr>
        <w:t xml:space="preserve">journalistic accounts of Euromaidan, photographs of the major </w:t>
      </w:r>
      <w:r w:rsidR="00482E91" w:rsidRPr="00B8517B">
        <w:rPr>
          <w:rFonts w:ascii="Times New Roman" w:hAnsi="Times New Roman" w:cs="Times New Roman"/>
        </w:rPr>
        <w:t>moments</w:t>
      </w:r>
      <w:r w:rsidR="00FE3A44" w:rsidRPr="00B8517B">
        <w:rPr>
          <w:rFonts w:ascii="Times New Roman" w:hAnsi="Times New Roman" w:cs="Times New Roman"/>
        </w:rPr>
        <w:t xml:space="preserve">, </w:t>
      </w:r>
      <w:r w:rsidR="00482E91" w:rsidRPr="00B8517B">
        <w:rPr>
          <w:rFonts w:ascii="Times New Roman" w:hAnsi="Times New Roman" w:cs="Times New Roman"/>
        </w:rPr>
        <w:t>a timeline</w:t>
      </w:r>
      <w:r w:rsidR="00FE3A44" w:rsidRPr="00B8517B">
        <w:rPr>
          <w:rFonts w:ascii="Times New Roman" w:hAnsi="Times New Roman" w:cs="Times New Roman"/>
        </w:rPr>
        <w:t xml:space="preserve">, and </w:t>
      </w:r>
      <w:r w:rsidR="00336D5A" w:rsidRPr="00B8517B">
        <w:rPr>
          <w:rFonts w:ascii="Times New Roman" w:hAnsi="Times New Roman" w:cs="Times New Roman"/>
        </w:rPr>
        <w:t>international reactions to t</w:t>
      </w:r>
      <w:r w:rsidR="00714F74" w:rsidRPr="00B8517B">
        <w:rPr>
          <w:rFonts w:ascii="Times New Roman" w:hAnsi="Times New Roman" w:cs="Times New Roman"/>
        </w:rPr>
        <w:t xml:space="preserve">he events in Ukraine. Euromaidan Press was created in the midst of Euromaidan and </w:t>
      </w:r>
      <w:r w:rsidR="00C45896" w:rsidRPr="00B8517B">
        <w:rPr>
          <w:rFonts w:ascii="Times New Roman" w:hAnsi="Times New Roman" w:cs="Times New Roman"/>
        </w:rPr>
        <w:t xml:space="preserve">continues to serve as a key media leader in understanding Euromaidan, </w:t>
      </w:r>
      <w:r w:rsidR="00454B37" w:rsidRPr="00B8517B">
        <w:rPr>
          <w:rFonts w:ascii="Times New Roman" w:hAnsi="Times New Roman" w:cs="Times New Roman"/>
        </w:rPr>
        <w:t xml:space="preserve">the effectiveness of the anti-corruption movement, as well as civil society as a whole. </w:t>
      </w:r>
      <w:r w:rsidR="003D2288" w:rsidRPr="00B8517B">
        <w:rPr>
          <w:rFonts w:ascii="Times New Roman" w:hAnsi="Times New Roman" w:cs="Times New Roman"/>
        </w:rPr>
        <w:t xml:space="preserve">Media outlets such as BBC News, Foreign Affairs, and the New York Times </w:t>
      </w:r>
      <w:r w:rsidR="00195CDB" w:rsidRPr="00B8517B">
        <w:rPr>
          <w:rFonts w:ascii="Times New Roman" w:hAnsi="Times New Roman" w:cs="Times New Roman"/>
        </w:rPr>
        <w:t xml:space="preserve">provided </w:t>
      </w:r>
      <w:r w:rsidR="007B267B" w:rsidRPr="00B8517B">
        <w:rPr>
          <w:rFonts w:ascii="Times New Roman" w:hAnsi="Times New Roman" w:cs="Times New Roman"/>
        </w:rPr>
        <w:t xml:space="preserve">excellent journalistic articles and photographs </w:t>
      </w:r>
      <w:r w:rsidR="00270463" w:rsidRPr="00B8517B">
        <w:rPr>
          <w:rFonts w:ascii="Times New Roman" w:hAnsi="Times New Roman" w:cs="Times New Roman"/>
        </w:rPr>
        <w:t xml:space="preserve">that helped to visualize the hybridity that was occurring on the ground during the movement. Finally, </w:t>
      </w:r>
      <w:r w:rsidR="00C86447" w:rsidRPr="00B8517B">
        <w:rPr>
          <w:rFonts w:ascii="Times New Roman" w:hAnsi="Times New Roman" w:cs="Times New Roman"/>
        </w:rPr>
        <w:t>I watched two documentaries</w:t>
      </w:r>
      <w:r w:rsidR="00381109" w:rsidRPr="00B8517B">
        <w:rPr>
          <w:rFonts w:ascii="Times New Roman" w:hAnsi="Times New Roman" w:cs="Times New Roman"/>
        </w:rPr>
        <w:t xml:space="preserve"> during the research process: </w:t>
      </w:r>
      <w:r w:rsidR="00381109" w:rsidRPr="00B8517B">
        <w:rPr>
          <w:rFonts w:ascii="Times New Roman" w:hAnsi="Times New Roman" w:cs="Times New Roman"/>
          <w:i/>
          <w:iCs/>
        </w:rPr>
        <w:t>Women and the Azov Battalion in Kyiv</w:t>
      </w:r>
      <w:r w:rsidR="000C1028" w:rsidRPr="00B8517B">
        <w:rPr>
          <w:rFonts w:ascii="Times New Roman" w:hAnsi="Times New Roman" w:cs="Times New Roman"/>
        </w:rPr>
        <w:t xml:space="preserve"> </w:t>
      </w:r>
      <w:r w:rsidR="00956279" w:rsidRPr="00B8517B">
        <w:rPr>
          <w:rFonts w:ascii="Times New Roman" w:hAnsi="Times New Roman" w:cs="Times New Roman"/>
        </w:rPr>
        <w:t xml:space="preserve">by DW Documentary </w:t>
      </w:r>
      <w:r w:rsidR="000C1028" w:rsidRPr="00B8517B">
        <w:rPr>
          <w:rFonts w:ascii="Times New Roman" w:hAnsi="Times New Roman" w:cs="Times New Roman"/>
        </w:rPr>
        <w:t xml:space="preserve">and </w:t>
      </w:r>
      <w:r w:rsidR="000C1028" w:rsidRPr="00B8517B">
        <w:rPr>
          <w:rFonts w:ascii="Times New Roman" w:hAnsi="Times New Roman" w:cs="Times New Roman"/>
          <w:i/>
          <w:iCs/>
        </w:rPr>
        <w:t>Women of Maidan</w:t>
      </w:r>
      <w:r w:rsidR="000C1028" w:rsidRPr="00B8517B">
        <w:rPr>
          <w:rFonts w:ascii="Times New Roman" w:hAnsi="Times New Roman" w:cs="Times New Roman"/>
        </w:rPr>
        <w:t xml:space="preserve"> by </w:t>
      </w:r>
      <w:proofErr w:type="spellStart"/>
      <w:r w:rsidR="000C1028" w:rsidRPr="00B8517B">
        <w:rPr>
          <w:rFonts w:ascii="Times New Roman" w:hAnsi="Times New Roman" w:cs="Times New Roman"/>
        </w:rPr>
        <w:t>Olha</w:t>
      </w:r>
      <w:proofErr w:type="spellEnd"/>
      <w:r w:rsidR="000C1028" w:rsidRPr="00B8517B">
        <w:rPr>
          <w:rFonts w:ascii="Times New Roman" w:hAnsi="Times New Roman" w:cs="Times New Roman"/>
        </w:rPr>
        <w:t xml:space="preserve"> </w:t>
      </w:r>
      <w:proofErr w:type="spellStart"/>
      <w:r w:rsidR="000C1028" w:rsidRPr="00B8517B">
        <w:rPr>
          <w:rFonts w:ascii="Times New Roman" w:hAnsi="Times New Roman" w:cs="Times New Roman"/>
        </w:rPr>
        <w:t>Onyshko</w:t>
      </w:r>
      <w:proofErr w:type="spellEnd"/>
      <w:r w:rsidR="00956279" w:rsidRPr="00B8517B">
        <w:rPr>
          <w:rFonts w:ascii="Times New Roman" w:hAnsi="Times New Roman" w:cs="Times New Roman"/>
        </w:rPr>
        <w:t xml:space="preserve">. </w:t>
      </w:r>
      <w:r w:rsidR="00F11CA9" w:rsidRPr="00B8517B">
        <w:rPr>
          <w:rFonts w:ascii="Times New Roman" w:hAnsi="Times New Roman" w:cs="Times New Roman"/>
        </w:rPr>
        <w:t xml:space="preserve">The former addressed women and the far right, while the later provided a visual understanding of how the movement changed following the Berkut attack, with particular attention paid on women’s involvement. </w:t>
      </w:r>
      <w:r w:rsidR="00DC186F" w:rsidRPr="00B8517B">
        <w:rPr>
          <w:rFonts w:ascii="Times New Roman" w:hAnsi="Times New Roman" w:cs="Times New Roman"/>
        </w:rPr>
        <w:t xml:space="preserve">The combination of </w:t>
      </w:r>
      <w:r w:rsidR="00A72B15" w:rsidRPr="00B8517B">
        <w:rPr>
          <w:rFonts w:ascii="Times New Roman" w:hAnsi="Times New Roman" w:cs="Times New Roman"/>
        </w:rPr>
        <w:t xml:space="preserve">interviews, official government and institutional reports, academic research papers, and news organizations </w:t>
      </w:r>
      <w:r w:rsidR="0045168A" w:rsidRPr="00B8517B">
        <w:rPr>
          <w:rFonts w:ascii="Times New Roman" w:hAnsi="Times New Roman" w:cs="Times New Roman"/>
        </w:rPr>
        <w:t>provide</w:t>
      </w:r>
      <w:r w:rsidR="000462D0" w:rsidRPr="00B8517B">
        <w:rPr>
          <w:rFonts w:ascii="Times New Roman" w:hAnsi="Times New Roman" w:cs="Times New Roman"/>
        </w:rPr>
        <w:t xml:space="preserve"> key insights regarding the role of hybrid activism at the height of Euromaidan and into the </w:t>
      </w:r>
      <w:r w:rsidR="006934D5" w:rsidRPr="00B8517B">
        <w:rPr>
          <w:rFonts w:ascii="Times New Roman" w:hAnsi="Times New Roman" w:cs="Times New Roman"/>
        </w:rPr>
        <w:t xml:space="preserve">post-Euromaidan reality. </w:t>
      </w:r>
      <w:r w:rsidR="0045168A" w:rsidRPr="00B8517B">
        <w:rPr>
          <w:rFonts w:ascii="Times New Roman" w:hAnsi="Times New Roman" w:cs="Times New Roman"/>
        </w:rPr>
        <w:t xml:space="preserve"> </w:t>
      </w:r>
    </w:p>
    <w:p w14:paraId="76EBA446" w14:textId="06810434" w:rsidR="00A72B15" w:rsidRPr="00B8517B" w:rsidRDefault="00A72B15" w:rsidP="006934D5">
      <w:pPr>
        <w:spacing w:after="160" w:line="480" w:lineRule="auto"/>
        <w:contextualSpacing/>
        <w:rPr>
          <w:rFonts w:ascii="Times New Roman" w:hAnsi="Times New Roman" w:cs="Times New Roman"/>
        </w:rPr>
      </w:pPr>
    </w:p>
    <w:p w14:paraId="69E4505B" w14:textId="77777777" w:rsidR="00A72B15" w:rsidRPr="00B8517B" w:rsidRDefault="00A72B15" w:rsidP="003C04BA">
      <w:pPr>
        <w:spacing w:line="480" w:lineRule="auto"/>
        <w:contextualSpacing/>
        <w:rPr>
          <w:rFonts w:ascii="Times New Roman" w:hAnsi="Times New Roman" w:cs="Times New Roman"/>
        </w:rPr>
      </w:pPr>
    </w:p>
    <w:p w14:paraId="4AAD3595" w14:textId="600F407E" w:rsidR="008E60F9" w:rsidRPr="00B8517B" w:rsidRDefault="008E60F9" w:rsidP="003C04BA">
      <w:pPr>
        <w:spacing w:line="480" w:lineRule="auto"/>
        <w:contextualSpacing/>
        <w:rPr>
          <w:rFonts w:ascii="Times New Roman" w:hAnsi="Times New Roman" w:cs="Times New Roman"/>
        </w:rPr>
      </w:pPr>
      <w:r w:rsidRPr="00B8517B">
        <w:rPr>
          <w:rFonts w:ascii="Times New Roman" w:hAnsi="Times New Roman" w:cs="Times New Roman"/>
        </w:rPr>
        <w:tab/>
      </w:r>
      <w:r w:rsidR="002477F6" w:rsidRPr="00B8517B">
        <w:rPr>
          <w:rFonts w:ascii="Times New Roman" w:hAnsi="Times New Roman" w:cs="Times New Roman"/>
        </w:rPr>
        <w:t xml:space="preserve"> </w:t>
      </w:r>
    </w:p>
    <w:p w14:paraId="2F227642" w14:textId="581F9D03" w:rsidR="0087356C" w:rsidRPr="00B8517B" w:rsidRDefault="0087356C">
      <w:pPr>
        <w:spacing w:after="160" w:line="259" w:lineRule="auto"/>
        <w:rPr>
          <w:rFonts w:ascii="Times New Roman" w:hAnsi="Times New Roman" w:cs="Times New Roman"/>
          <w:b/>
          <w:bCs/>
        </w:rPr>
      </w:pPr>
      <w:r w:rsidRPr="00B8517B">
        <w:rPr>
          <w:rFonts w:ascii="Times New Roman" w:hAnsi="Times New Roman" w:cs="Times New Roman"/>
          <w:b/>
          <w:bCs/>
        </w:rPr>
        <w:br w:type="page"/>
      </w:r>
    </w:p>
    <w:p w14:paraId="52687D8A" w14:textId="6082904D" w:rsidR="001702EC" w:rsidRPr="00B8517B" w:rsidRDefault="000013EF" w:rsidP="003C04BA">
      <w:pPr>
        <w:spacing w:after="160" w:line="480" w:lineRule="auto"/>
        <w:contextualSpacing/>
        <w:rPr>
          <w:rFonts w:ascii="Times New Roman" w:hAnsi="Times New Roman" w:cs="Times New Roman"/>
          <w:b/>
          <w:bCs/>
        </w:rPr>
      </w:pPr>
      <w:r w:rsidRPr="00B8517B">
        <w:rPr>
          <w:rFonts w:ascii="Times New Roman" w:hAnsi="Times New Roman" w:cs="Times New Roman"/>
          <w:b/>
          <w:bCs/>
        </w:rPr>
        <w:lastRenderedPageBreak/>
        <w:t>Analysis</w:t>
      </w:r>
    </w:p>
    <w:p w14:paraId="1E8F7060" w14:textId="43A193F1" w:rsidR="001702EC" w:rsidRPr="00B8517B" w:rsidRDefault="00322E9F" w:rsidP="00893785">
      <w:pPr>
        <w:spacing w:line="480" w:lineRule="auto"/>
        <w:contextualSpacing/>
        <w:rPr>
          <w:rFonts w:ascii="Times New Roman" w:hAnsi="Times New Roman" w:cs="Times New Roman"/>
          <w:color w:val="000000" w:themeColor="text1"/>
        </w:rPr>
      </w:pPr>
      <w:r w:rsidRPr="00B8517B">
        <w:rPr>
          <w:rFonts w:ascii="Times New Roman" w:hAnsi="Times New Roman" w:cs="Times New Roman"/>
          <w:color w:val="000000" w:themeColor="text1"/>
        </w:rPr>
        <w:tab/>
      </w:r>
      <w:r w:rsidR="001702EC" w:rsidRPr="00B8517B">
        <w:rPr>
          <w:rFonts w:ascii="Times New Roman" w:hAnsi="Times New Roman" w:cs="Times New Roman"/>
          <w:color w:val="000000" w:themeColor="text1"/>
        </w:rPr>
        <w:t xml:space="preserve"> </w:t>
      </w:r>
      <w:r w:rsidR="007C5550" w:rsidRPr="00B8517B">
        <w:rPr>
          <w:rFonts w:ascii="Times New Roman" w:hAnsi="Times New Roman" w:cs="Times New Roman"/>
          <w:color w:val="000000" w:themeColor="text1"/>
        </w:rPr>
        <w:t xml:space="preserve">In order to </w:t>
      </w:r>
      <w:r w:rsidR="00643D9D" w:rsidRPr="00B8517B">
        <w:rPr>
          <w:rFonts w:ascii="Times New Roman" w:hAnsi="Times New Roman" w:cs="Times New Roman"/>
          <w:color w:val="000000" w:themeColor="text1"/>
        </w:rPr>
        <w:t xml:space="preserve">illuminate the ways in which </w:t>
      </w:r>
      <w:r w:rsidR="00817723" w:rsidRPr="00B8517B">
        <w:rPr>
          <w:rFonts w:ascii="Times New Roman" w:hAnsi="Times New Roman" w:cs="Times New Roman"/>
          <w:color w:val="000000" w:themeColor="text1"/>
        </w:rPr>
        <w:t xml:space="preserve">the presence of hybrid activism during Euromaidan allowed groups to rapidly shift from national and local cross-group alliances to international to local </w:t>
      </w:r>
      <w:r w:rsidR="00F74813" w:rsidRPr="00B8517B">
        <w:rPr>
          <w:rFonts w:ascii="Times New Roman" w:hAnsi="Times New Roman" w:cs="Times New Roman"/>
          <w:color w:val="000000" w:themeColor="text1"/>
        </w:rPr>
        <w:t>hybridity in the post-Maidan peace</w:t>
      </w:r>
      <w:r w:rsidR="00E27F25" w:rsidRPr="00B8517B">
        <w:rPr>
          <w:rFonts w:ascii="Times New Roman" w:hAnsi="Times New Roman" w:cs="Times New Roman"/>
          <w:color w:val="000000" w:themeColor="text1"/>
        </w:rPr>
        <w:t xml:space="preserve"> I will analyze women’s rights movements and the anti-gender movements </w:t>
      </w:r>
      <w:r w:rsidR="00553820" w:rsidRPr="00B8517B">
        <w:rPr>
          <w:rFonts w:ascii="Times New Roman" w:hAnsi="Times New Roman" w:cs="Times New Roman"/>
          <w:color w:val="000000" w:themeColor="text1"/>
        </w:rPr>
        <w:t xml:space="preserve">during and after the movement. As previously mentioned, </w:t>
      </w:r>
      <w:r w:rsidR="005A1052" w:rsidRPr="00B8517B">
        <w:rPr>
          <w:rFonts w:ascii="Times New Roman" w:hAnsi="Times New Roman" w:cs="Times New Roman"/>
          <w:color w:val="000000" w:themeColor="text1"/>
        </w:rPr>
        <w:t xml:space="preserve">there were a plethora of groups and ideals present at Maidan. </w:t>
      </w:r>
      <w:r w:rsidR="00CA6660" w:rsidRPr="00B8517B">
        <w:rPr>
          <w:rFonts w:ascii="Times New Roman" w:hAnsi="Times New Roman" w:cs="Times New Roman"/>
          <w:color w:val="000000" w:themeColor="text1"/>
        </w:rPr>
        <w:t xml:space="preserve">How and why they seemingly worked so well together from the very beginning stages of the movement </w:t>
      </w:r>
      <w:r w:rsidR="00EB1396" w:rsidRPr="00B8517B">
        <w:rPr>
          <w:rFonts w:ascii="Times New Roman" w:hAnsi="Times New Roman" w:cs="Times New Roman"/>
          <w:color w:val="000000" w:themeColor="text1"/>
        </w:rPr>
        <w:t xml:space="preserve">is difficult to understand without hybrid activism. </w:t>
      </w:r>
    </w:p>
    <w:p w14:paraId="28B54C1C" w14:textId="75E0ECA6" w:rsidR="00EB1396" w:rsidRPr="00B8517B" w:rsidRDefault="00EB1396" w:rsidP="00893785">
      <w:pPr>
        <w:spacing w:line="480" w:lineRule="auto"/>
        <w:contextualSpacing/>
        <w:rPr>
          <w:rFonts w:ascii="Times New Roman" w:hAnsi="Times New Roman" w:cs="Times New Roman"/>
          <w:color w:val="000000" w:themeColor="text1"/>
        </w:rPr>
      </w:pPr>
      <w:r w:rsidRPr="00B8517B">
        <w:rPr>
          <w:rFonts w:ascii="Times New Roman" w:hAnsi="Times New Roman" w:cs="Times New Roman"/>
          <w:color w:val="000000" w:themeColor="text1"/>
        </w:rPr>
        <w:tab/>
      </w:r>
      <w:r w:rsidR="002E2B44" w:rsidRPr="00B8517B">
        <w:rPr>
          <w:rFonts w:ascii="Times New Roman" w:hAnsi="Times New Roman" w:cs="Times New Roman"/>
          <w:color w:val="000000" w:themeColor="text1"/>
        </w:rPr>
        <w:t xml:space="preserve">Hybrid activism was not </w:t>
      </w:r>
      <w:r w:rsidR="001966D5" w:rsidRPr="00B8517B">
        <w:rPr>
          <w:rFonts w:ascii="Times New Roman" w:hAnsi="Times New Roman" w:cs="Times New Roman"/>
          <w:color w:val="000000" w:themeColor="text1"/>
        </w:rPr>
        <w:t xml:space="preserve">present from the very beginning of the protests. In fact, </w:t>
      </w:r>
      <w:r w:rsidR="00661FEC" w:rsidRPr="00B8517B">
        <w:rPr>
          <w:rFonts w:ascii="Times New Roman" w:hAnsi="Times New Roman" w:cs="Times New Roman"/>
          <w:color w:val="000000" w:themeColor="text1"/>
        </w:rPr>
        <w:t>there were large groups of</w:t>
      </w:r>
      <w:r w:rsidR="001966D5" w:rsidRPr="00B8517B">
        <w:rPr>
          <w:rFonts w:ascii="Times New Roman" w:hAnsi="Times New Roman" w:cs="Times New Roman"/>
          <w:color w:val="000000" w:themeColor="text1"/>
        </w:rPr>
        <w:t xml:space="preserve"> Ukrainians </w:t>
      </w:r>
      <w:r w:rsidR="00107A32">
        <w:rPr>
          <w:rFonts w:ascii="Times New Roman" w:hAnsi="Times New Roman" w:cs="Times New Roman"/>
          <w:color w:val="000000" w:themeColor="text1"/>
        </w:rPr>
        <w:t xml:space="preserve">who </w:t>
      </w:r>
      <w:r w:rsidR="001966D5" w:rsidRPr="00B8517B">
        <w:rPr>
          <w:rFonts w:ascii="Times New Roman" w:hAnsi="Times New Roman" w:cs="Times New Roman"/>
          <w:color w:val="000000" w:themeColor="text1"/>
        </w:rPr>
        <w:t>did not necessarily agree with European integration nor particularly care for cutting ties with Russia</w:t>
      </w:r>
      <w:r w:rsidR="00661FEC" w:rsidRPr="00B8517B">
        <w:rPr>
          <w:rFonts w:ascii="Times New Roman" w:hAnsi="Times New Roman" w:cs="Times New Roman"/>
          <w:color w:val="000000" w:themeColor="text1"/>
        </w:rPr>
        <w:t>.</w:t>
      </w:r>
      <w:r w:rsidR="00334FED" w:rsidRPr="00B8517B">
        <w:rPr>
          <w:rFonts w:ascii="Times New Roman" w:hAnsi="Times New Roman" w:cs="Times New Roman"/>
          <w:color w:val="000000" w:themeColor="text1"/>
        </w:rPr>
        <w:t xml:space="preserve"> </w:t>
      </w:r>
      <w:r w:rsidR="00540BBF" w:rsidRPr="00B8517B">
        <w:rPr>
          <w:rFonts w:ascii="Times New Roman" w:hAnsi="Times New Roman" w:cs="Times New Roman"/>
          <w:color w:val="000000" w:themeColor="text1"/>
        </w:rPr>
        <w:t>Euromaidan began as primarily student protests because</w:t>
      </w:r>
      <w:r w:rsidR="00B43A1C" w:rsidRPr="00B8517B">
        <w:rPr>
          <w:rFonts w:ascii="Times New Roman" w:hAnsi="Times New Roman" w:cs="Times New Roman"/>
          <w:color w:val="000000" w:themeColor="text1"/>
        </w:rPr>
        <w:t xml:space="preserve"> many Ukrainians did not feel “that the dictatorship of Yanukovych could have been ended just by gathering on the streets</w:t>
      </w:r>
      <w:r w:rsidR="001631A7" w:rsidRPr="00B8517B">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990013542"/>
          <w:citation/>
        </w:sdtPr>
        <w:sdtEndPr/>
        <w:sdtContent>
          <w:r w:rsidR="001631A7" w:rsidRPr="00B8517B">
            <w:rPr>
              <w:rFonts w:ascii="Times New Roman" w:hAnsi="Times New Roman" w:cs="Times New Roman"/>
              <w:color w:val="000000" w:themeColor="text1"/>
            </w:rPr>
            <w:fldChar w:fldCharType="begin"/>
          </w:r>
          <w:r w:rsidR="001631A7" w:rsidRPr="00B8517B">
            <w:rPr>
              <w:rFonts w:ascii="Times New Roman" w:hAnsi="Times New Roman" w:cs="Times New Roman"/>
              <w:color w:val="000000" w:themeColor="text1"/>
            </w:rPr>
            <w:instrText xml:space="preserve"> CITATION Ole16 \l 1033 </w:instrText>
          </w:r>
          <w:r w:rsidR="001631A7" w:rsidRPr="00B8517B">
            <w:rPr>
              <w:rFonts w:ascii="Times New Roman" w:hAnsi="Times New Roman" w:cs="Times New Roman"/>
              <w:color w:val="000000" w:themeColor="text1"/>
            </w:rPr>
            <w:fldChar w:fldCharType="separate"/>
          </w:r>
          <w:r w:rsidR="00B8517B" w:rsidRPr="00B8517B">
            <w:rPr>
              <w:rFonts w:ascii="Times New Roman" w:hAnsi="Times New Roman" w:cs="Times New Roman"/>
              <w:noProof/>
              <w:color w:val="000000" w:themeColor="text1"/>
            </w:rPr>
            <w:t>(Makarenko 2016)</w:t>
          </w:r>
          <w:r w:rsidR="001631A7" w:rsidRPr="00B8517B">
            <w:rPr>
              <w:rFonts w:ascii="Times New Roman" w:hAnsi="Times New Roman" w:cs="Times New Roman"/>
              <w:color w:val="000000" w:themeColor="text1"/>
            </w:rPr>
            <w:fldChar w:fldCharType="end"/>
          </w:r>
        </w:sdtContent>
      </w:sdt>
      <w:r w:rsidR="00755DC7" w:rsidRPr="00B8517B">
        <w:rPr>
          <w:rFonts w:ascii="Times New Roman" w:hAnsi="Times New Roman" w:cs="Times New Roman"/>
          <w:color w:val="000000" w:themeColor="text1"/>
        </w:rPr>
        <w:t xml:space="preserve">. </w:t>
      </w:r>
      <w:r w:rsidR="00A274D3" w:rsidRPr="00B8517B">
        <w:rPr>
          <w:rFonts w:ascii="Times New Roman" w:hAnsi="Times New Roman" w:cs="Times New Roman"/>
          <w:color w:val="000000" w:themeColor="text1"/>
        </w:rPr>
        <w:t xml:space="preserve">In fact, while the overarching narrative suggests that </w:t>
      </w:r>
      <w:r w:rsidR="002A2BFD" w:rsidRPr="00B8517B">
        <w:rPr>
          <w:rFonts w:ascii="Times New Roman" w:hAnsi="Times New Roman" w:cs="Times New Roman"/>
          <w:color w:val="000000" w:themeColor="text1"/>
        </w:rPr>
        <w:t xml:space="preserve">the events of November 30, 2013, was a violent and unprovoked </w:t>
      </w:r>
      <w:r w:rsidR="004D0EF3" w:rsidRPr="00B8517B">
        <w:rPr>
          <w:rFonts w:ascii="Times New Roman" w:hAnsi="Times New Roman" w:cs="Times New Roman"/>
          <w:color w:val="000000" w:themeColor="text1"/>
        </w:rPr>
        <w:t xml:space="preserve">Berkut attack against students, </w:t>
      </w:r>
      <w:r w:rsidR="0095608B" w:rsidRPr="00B8517B">
        <w:rPr>
          <w:rFonts w:ascii="Times New Roman" w:hAnsi="Times New Roman" w:cs="Times New Roman"/>
          <w:color w:val="000000" w:themeColor="text1"/>
        </w:rPr>
        <w:t>some sources point to Ukraine’s far right group</w:t>
      </w:r>
      <w:r w:rsidR="00107A32">
        <w:rPr>
          <w:rFonts w:ascii="Times New Roman" w:hAnsi="Times New Roman" w:cs="Times New Roman"/>
          <w:color w:val="000000" w:themeColor="text1"/>
        </w:rPr>
        <w:t>,</w:t>
      </w:r>
      <w:r w:rsidR="0095608B" w:rsidRPr="00B8517B">
        <w:rPr>
          <w:rFonts w:ascii="Times New Roman" w:hAnsi="Times New Roman" w:cs="Times New Roman"/>
          <w:color w:val="000000" w:themeColor="text1"/>
        </w:rPr>
        <w:t xml:space="preserve"> The Right Sector</w:t>
      </w:r>
      <w:r w:rsidR="00107A32">
        <w:rPr>
          <w:rFonts w:ascii="Times New Roman" w:hAnsi="Times New Roman" w:cs="Times New Roman"/>
          <w:color w:val="000000" w:themeColor="text1"/>
        </w:rPr>
        <w:t>,</w:t>
      </w:r>
      <w:r w:rsidR="0095608B" w:rsidRPr="00B8517B">
        <w:rPr>
          <w:rFonts w:ascii="Times New Roman" w:hAnsi="Times New Roman" w:cs="Times New Roman"/>
          <w:color w:val="000000" w:themeColor="text1"/>
        </w:rPr>
        <w:t xml:space="preserve"> as </w:t>
      </w:r>
      <w:r w:rsidR="00F62D38" w:rsidRPr="00B8517B">
        <w:rPr>
          <w:rFonts w:ascii="Times New Roman" w:hAnsi="Times New Roman" w:cs="Times New Roman"/>
          <w:color w:val="000000" w:themeColor="text1"/>
        </w:rPr>
        <w:t xml:space="preserve">provoking that attack </w:t>
      </w:r>
      <w:sdt>
        <w:sdtPr>
          <w:rPr>
            <w:rFonts w:ascii="Times New Roman" w:hAnsi="Times New Roman" w:cs="Times New Roman"/>
            <w:color w:val="000000" w:themeColor="text1"/>
          </w:rPr>
          <w:id w:val="-1561319004"/>
          <w:citation/>
        </w:sdtPr>
        <w:sdtEndPr/>
        <w:sdtContent>
          <w:r w:rsidR="00F62D38" w:rsidRPr="00B8517B">
            <w:rPr>
              <w:rFonts w:ascii="Times New Roman" w:hAnsi="Times New Roman" w:cs="Times New Roman"/>
              <w:color w:val="000000" w:themeColor="text1"/>
            </w:rPr>
            <w:fldChar w:fldCharType="begin"/>
          </w:r>
          <w:r w:rsidR="003E2939" w:rsidRPr="00B8517B">
            <w:rPr>
              <w:rFonts w:ascii="Times New Roman" w:hAnsi="Times New Roman" w:cs="Times New Roman"/>
              <w:color w:val="000000" w:themeColor="text1"/>
            </w:rPr>
            <w:instrText xml:space="preserve">CITATION Iva201 \p 6 \l 1033 </w:instrText>
          </w:r>
          <w:r w:rsidR="00F62D38" w:rsidRPr="00B8517B">
            <w:rPr>
              <w:rFonts w:ascii="Times New Roman" w:hAnsi="Times New Roman" w:cs="Times New Roman"/>
              <w:color w:val="000000" w:themeColor="text1"/>
            </w:rPr>
            <w:fldChar w:fldCharType="separate"/>
          </w:r>
          <w:r w:rsidR="00B8517B" w:rsidRPr="00B8517B">
            <w:rPr>
              <w:rFonts w:ascii="Times New Roman" w:hAnsi="Times New Roman" w:cs="Times New Roman"/>
              <w:noProof/>
              <w:color w:val="000000" w:themeColor="text1"/>
            </w:rPr>
            <w:t>(Katchanovski 2020, 6)</w:t>
          </w:r>
          <w:r w:rsidR="00F62D38" w:rsidRPr="00B8517B">
            <w:rPr>
              <w:rFonts w:ascii="Times New Roman" w:hAnsi="Times New Roman" w:cs="Times New Roman"/>
              <w:color w:val="000000" w:themeColor="text1"/>
            </w:rPr>
            <w:fldChar w:fldCharType="end"/>
          </w:r>
        </w:sdtContent>
      </w:sdt>
      <w:r w:rsidR="00F62D38" w:rsidRPr="00B8517B">
        <w:rPr>
          <w:rFonts w:ascii="Times New Roman" w:hAnsi="Times New Roman" w:cs="Times New Roman"/>
          <w:color w:val="000000" w:themeColor="text1"/>
        </w:rPr>
        <w:t xml:space="preserve">. </w:t>
      </w:r>
      <w:r w:rsidR="00482211" w:rsidRPr="00B8517B">
        <w:rPr>
          <w:rFonts w:ascii="Times New Roman" w:hAnsi="Times New Roman" w:cs="Times New Roman"/>
          <w:color w:val="000000" w:themeColor="text1"/>
        </w:rPr>
        <w:t xml:space="preserve">The small presence of </w:t>
      </w:r>
      <w:r w:rsidR="008C3549" w:rsidRPr="00B8517B">
        <w:rPr>
          <w:rFonts w:ascii="Times New Roman" w:hAnsi="Times New Roman" w:cs="Times New Roman"/>
          <w:color w:val="000000" w:themeColor="text1"/>
        </w:rPr>
        <w:t>far-right</w:t>
      </w:r>
      <w:r w:rsidR="00482211" w:rsidRPr="00B8517B">
        <w:rPr>
          <w:rFonts w:ascii="Times New Roman" w:hAnsi="Times New Roman" w:cs="Times New Roman"/>
          <w:color w:val="000000" w:themeColor="text1"/>
        </w:rPr>
        <w:t xml:space="preserve"> members at a peaceful student-led protest </w:t>
      </w:r>
      <w:r w:rsidR="003E2939" w:rsidRPr="00B8517B">
        <w:rPr>
          <w:rFonts w:ascii="Times New Roman" w:hAnsi="Times New Roman" w:cs="Times New Roman"/>
          <w:color w:val="000000" w:themeColor="text1"/>
        </w:rPr>
        <w:t xml:space="preserve">about European integration shows a conflict of interests; </w:t>
      </w:r>
      <w:r w:rsidR="007E586B" w:rsidRPr="00B8517B">
        <w:rPr>
          <w:rFonts w:ascii="Times New Roman" w:hAnsi="Times New Roman" w:cs="Times New Roman"/>
          <w:color w:val="000000" w:themeColor="text1"/>
        </w:rPr>
        <w:t>The students sought European integration, anti-corruption, and peaceful protest while the far-right were seeking Ukrainian independence from foreign influence</w:t>
      </w:r>
      <w:r w:rsidR="00AD6F2F" w:rsidRPr="00B8517B">
        <w:rPr>
          <w:rFonts w:ascii="Times New Roman" w:hAnsi="Times New Roman" w:cs="Times New Roman"/>
          <w:color w:val="000000" w:themeColor="text1"/>
        </w:rPr>
        <w:t xml:space="preserve"> and a national revolution (</w:t>
      </w:r>
      <w:proofErr w:type="spellStart"/>
      <w:r w:rsidR="00AD6F2F" w:rsidRPr="00B8517B">
        <w:rPr>
          <w:rFonts w:ascii="Times New Roman" w:hAnsi="Times New Roman" w:cs="Times New Roman"/>
          <w:color w:val="000000" w:themeColor="text1"/>
        </w:rPr>
        <w:t>Katchanovski</w:t>
      </w:r>
      <w:proofErr w:type="spellEnd"/>
      <w:r w:rsidR="00AD6F2F" w:rsidRPr="00B8517B">
        <w:rPr>
          <w:rFonts w:ascii="Times New Roman" w:hAnsi="Times New Roman" w:cs="Times New Roman"/>
          <w:color w:val="000000" w:themeColor="text1"/>
        </w:rPr>
        <w:t xml:space="preserve"> 2020, 6). </w:t>
      </w:r>
    </w:p>
    <w:p w14:paraId="4C4F508A" w14:textId="1C98BC30" w:rsidR="00AD6F2F" w:rsidRPr="00B8517B" w:rsidRDefault="00AD6F2F" w:rsidP="00893785">
      <w:pPr>
        <w:spacing w:line="480" w:lineRule="auto"/>
        <w:contextualSpacing/>
        <w:rPr>
          <w:rFonts w:ascii="Times New Roman" w:hAnsi="Times New Roman" w:cs="Times New Roman"/>
          <w:color w:val="000000" w:themeColor="text1"/>
        </w:rPr>
      </w:pPr>
      <w:r w:rsidRPr="00B8517B">
        <w:rPr>
          <w:rFonts w:ascii="Times New Roman" w:hAnsi="Times New Roman" w:cs="Times New Roman"/>
          <w:color w:val="000000" w:themeColor="text1"/>
        </w:rPr>
        <w:tab/>
        <w:t xml:space="preserve">It was not until the violent events on November 30 that </w:t>
      </w:r>
      <w:r w:rsidR="00D900D8" w:rsidRPr="00B8517B">
        <w:rPr>
          <w:rFonts w:ascii="Times New Roman" w:hAnsi="Times New Roman" w:cs="Times New Roman"/>
          <w:color w:val="000000" w:themeColor="text1"/>
        </w:rPr>
        <w:t xml:space="preserve">Euromaidan expanded and the groups that were participating </w:t>
      </w:r>
      <w:r w:rsidR="001B2788" w:rsidRPr="00B8517B">
        <w:rPr>
          <w:rFonts w:ascii="Times New Roman" w:hAnsi="Times New Roman" w:cs="Times New Roman"/>
          <w:color w:val="000000" w:themeColor="text1"/>
        </w:rPr>
        <w:t>began to actively work together</w:t>
      </w:r>
      <w:r w:rsidR="00D06683" w:rsidRPr="00B8517B">
        <w:rPr>
          <w:rFonts w:ascii="Times New Roman" w:hAnsi="Times New Roman" w:cs="Times New Roman"/>
          <w:color w:val="000000" w:themeColor="text1"/>
        </w:rPr>
        <w:t>; however, it was not just simple collaboration</w:t>
      </w:r>
      <w:r w:rsidR="00952DB4" w:rsidRPr="00B8517B">
        <w:rPr>
          <w:rFonts w:ascii="Times New Roman" w:hAnsi="Times New Roman" w:cs="Times New Roman"/>
          <w:color w:val="000000" w:themeColor="text1"/>
        </w:rPr>
        <w:t xml:space="preserve"> – it was recognition of a shared </w:t>
      </w:r>
      <w:r w:rsidR="00A328F0" w:rsidRPr="00B8517B">
        <w:rPr>
          <w:rFonts w:ascii="Times New Roman" w:hAnsi="Times New Roman" w:cs="Times New Roman"/>
          <w:color w:val="000000" w:themeColor="text1"/>
        </w:rPr>
        <w:t xml:space="preserve">ideal: anti-corruption. </w:t>
      </w:r>
      <w:r w:rsidR="00544F39" w:rsidRPr="00B8517B">
        <w:rPr>
          <w:rFonts w:ascii="Times New Roman" w:hAnsi="Times New Roman" w:cs="Times New Roman"/>
          <w:color w:val="000000" w:themeColor="text1"/>
        </w:rPr>
        <w:t xml:space="preserve">The reason hybrid activism </w:t>
      </w:r>
      <w:r w:rsidR="00544F39" w:rsidRPr="00B8517B">
        <w:rPr>
          <w:rFonts w:ascii="Times New Roman" w:hAnsi="Times New Roman" w:cs="Times New Roman"/>
          <w:color w:val="000000" w:themeColor="text1"/>
        </w:rPr>
        <w:lastRenderedPageBreak/>
        <w:t xml:space="preserve">is used instead of collaboration is because of how the protesters understood anti-corruption. </w:t>
      </w:r>
      <w:r w:rsidR="00D3575D" w:rsidRPr="00B8517B">
        <w:rPr>
          <w:rFonts w:ascii="Times New Roman" w:hAnsi="Times New Roman" w:cs="Times New Roman"/>
          <w:color w:val="000000" w:themeColor="text1"/>
        </w:rPr>
        <w:t xml:space="preserve">Anti-corruption served as a </w:t>
      </w:r>
      <w:r w:rsidR="000A43EB" w:rsidRPr="00B8517B">
        <w:rPr>
          <w:rFonts w:ascii="Times New Roman" w:hAnsi="Times New Roman" w:cs="Times New Roman"/>
          <w:color w:val="000000" w:themeColor="text1"/>
        </w:rPr>
        <w:t xml:space="preserve">uniting goal no matter what ideological background one had. If you were an LGBT feminist working in a union, anti-corruption </w:t>
      </w:r>
      <w:r w:rsidR="00C27097" w:rsidRPr="00B8517B">
        <w:rPr>
          <w:rFonts w:ascii="Times New Roman" w:hAnsi="Times New Roman" w:cs="Times New Roman"/>
          <w:color w:val="000000" w:themeColor="text1"/>
        </w:rPr>
        <w:t xml:space="preserve">was something you could support and march for. LGBT rights and policies </w:t>
      </w:r>
      <w:r w:rsidR="00C73926" w:rsidRPr="00B8517B">
        <w:rPr>
          <w:rFonts w:ascii="Times New Roman" w:hAnsi="Times New Roman" w:cs="Times New Roman"/>
          <w:color w:val="000000" w:themeColor="text1"/>
        </w:rPr>
        <w:t xml:space="preserve">do not oppose anti-corruption. Likewise, if you </w:t>
      </w:r>
      <w:r w:rsidR="00107A32">
        <w:rPr>
          <w:rFonts w:ascii="Times New Roman" w:hAnsi="Times New Roman" w:cs="Times New Roman"/>
          <w:color w:val="000000" w:themeColor="text1"/>
        </w:rPr>
        <w:t>were</w:t>
      </w:r>
      <w:r w:rsidR="00107A32" w:rsidRPr="00B8517B">
        <w:rPr>
          <w:rFonts w:ascii="Times New Roman" w:hAnsi="Times New Roman" w:cs="Times New Roman"/>
          <w:color w:val="000000" w:themeColor="text1"/>
        </w:rPr>
        <w:t xml:space="preserve"> </w:t>
      </w:r>
      <w:r w:rsidR="00C73926" w:rsidRPr="00B8517B">
        <w:rPr>
          <w:rFonts w:ascii="Times New Roman" w:hAnsi="Times New Roman" w:cs="Times New Roman"/>
          <w:color w:val="000000" w:themeColor="text1"/>
        </w:rPr>
        <w:t xml:space="preserve">a </w:t>
      </w:r>
      <w:r w:rsidR="004B0BF3" w:rsidRPr="00B8517B">
        <w:rPr>
          <w:rFonts w:ascii="Times New Roman" w:hAnsi="Times New Roman" w:cs="Times New Roman"/>
          <w:color w:val="000000" w:themeColor="text1"/>
        </w:rPr>
        <w:t>Ukrainian Orthodox</w:t>
      </w:r>
      <w:r w:rsidR="001D7243" w:rsidRPr="00B8517B">
        <w:rPr>
          <w:rFonts w:ascii="Times New Roman" w:hAnsi="Times New Roman" w:cs="Times New Roman"/>
          <w:color w:val="000000" w:themeColor="text1"/>
        </w:rPr>
        <w:t xml:space="preserve"> with conservative viewpoints and a member of a</w:t>
      </w:r>
      <w:r w:rsidR="004B0BF3" w:rsidRPr="00B8517B">
        <w:rPr>
          <w:rFonts w:ascii="Times New Roman" w:hAnsi="Times New Roman" w:cs="Times New Roman"/>
          <w:color w:val="000000" w:themeColor="text1"/>
        </w:rPr>
        <w:t xml:space="preserve"> far-right</w:t>
      </w:r>
      <w:r w:rsidR="001D7243" w:rsidRPr="00B8517B">
        <w:rPr>
          <w:rFonts w:ascii="Times New Roman" w:hAnsi="Times New Roman" w:cs="Times New Roman"/>
          <w:color w:val="000000" w:themeColor="text1"/>
        </w:rPr>
        <w:t xml:space="preserve"> organization</w:t>
      </w:r>
      <w:r w:rsidR="004B0BF3" w:rsidRPr="00B8517B">
        <w:rPr>
          <w:rFonts w:ascii="Times New Roman" w:hAnsi="Times New Roman" w:cs="Times New Roman"/>
          <w:color w:val="000000" w:themeColor="text1"/>
        </w:rPr>
        <w:t xml:space="preserve">, anti-corruption does not contradict </w:t>
      </w:r>
      <w:r w:rsidR="001D7243" w:rsidRPr="00B8517B">
        <w:rPr>
          <w:rFonts w:ascii="Times New Roman" w:hAnsi="Times New Roman" w:cs="Times New Roman"/>
          <w:color w:val="000000" w:themeColor="text1"/>
        </w:rPr>
        <w:t xml:space="preserve">nationalistic ideals. </w:t>
      </w:r>
      <w:r w:rsidR="00254B61" w:rsidRPr="00B8517B">
        <w:rPr>
          <w:rFonts w:ascii="Times New Roman" w:hAnsi="Times New Roman" w:cs="Times New Roman"/>
          <w:color w:val="000000" w:themeColor="text1"/>
        </w:rPr>
        <w:t xml:space="preserve">This is exactly what happened. </w:t>
      </w:r>
    </w:p>
    <w:p w14:paraId="052F8FC1" w14:textId="2DF2A63B" w:rsidR="00CE42B5" w:rsidRPr="00B8517B" w:rsidRDefault="00D25C45" w:rsidP="00CE42B5">
      <w:pPr>
        <w:spacing w:line="480" w:lineRule="auto"/>
        <w:ind w:firstLine="720"/>
        <w:contextualSpacing/>
        <w:textAlignment w:val="baseline"/>
        <w:rPr>
          <w:rFonts w:ascii="Times New Roman" w:eastAsia="Times New Roman" w:hAnsi="Times New Roman" w:cs="Times New Roman"/>
        </w:rPr>
      </w:pPr>
      <w:r w:rsidRPr="00B8517B">
        <w:rPr>
          <w:rFonts w:ascii="Times New Roman" w:hAnsi="Times New Roman" w:cs="Times New Roman"/>
          <w:color w:val="000000" w:themeColor="text1"/>
        </w:rPr>
        <w:t xml:space="preserve">Because </w:t>
      </w:r>
      <w:r w:rsidR="00AB173D" w:rsidRPr="00B8517B">
        <w:rPr>
          <w:rFonts w:ascii="Times New Roman" w:hAnsi="Times New Roman" w:cs="Times New Roman"/>
          <w:color w:val="000000" w:themeColor="text1"/>
        </w:rPr>
        <w:t>anti-corruption melded so well with most people’s ideals, p</w:t>
      </w:r>
      <w:r w:rsidR="00D577CD" w:rsidRPr="00B8517B">
        <w:rPr>
          <w:rFonts w:ascii="Times New Roman" w:hAnsi="Times New Roman" w:cs="Times New Roman"/>
          <w:color w:val="000000" w:themeColor="text1"/>
        </w:rPr>
        <w:t>rotesters came from all walks of life: there were men and women, students and pensioners, Ukrainians from the West, Central, and Eastern regions,</w:t>
      </w:r>
      <w:r w:rsidR="00264CBC" w:rsidRPr="00B8517B">
        <w:rPr>
          <w:rFonts w:ascii="Times New Roman" w:hAnsi="Times New Roman" w:cs="Times New Roman"/>
          <w:color w:val="000000" w:themeColor="text1"/>
        </w:rPr>
        <w:t xml:space="preserve"> as well as</w:t>
      </w:r>
      <w:r w:rsidR="00D577CD" w:rsidRPr="00B8517B">
        <w:rPr>
          <w:rFonts w:ascii="Times New Roman" w:hAnsi="Times New Roman" w:cs="Times New Roman"/>
          <w:color w:val="000000" w:themeColor="text1"/>
        </w:rPr>
        <w:t xml:space="preserve"> Russian, Ukrainian, and Sur</w:t>
      </w:r>
      <w:r w:rsidR="00264CBC" w:rsidRPr="00B8517B">
        <w:rPr>
          <w:rFonts w:ascii="Times New Roman" w:hAnsi="Times New Roman" w:cs="Times New Roman"/>
          <w:color w:val="000000" w:themeColor="text1"/>
        </w:rPr>
        <w:t>z</w:t>
      </w:r>
      <w:r w:rsidR="00D577CD" w:rsidRPr="00B8517B">
        <w:rPr>
          <w:rFonts w:ascii="Times New Roman" w:hAnsi="Times New Roman" w:cs="Times New Roman"/>
          <w:color w:val="000000" w:themeColor="text1"/>
        </w:rPr>
        <w:t>hyk</w:t>
      </w:r>
      <w:r w:rsidR="00264CBC" w:rsidRPr="00B8517B">
        <w:rPr>
          <w:rStyle w:val="FootnoteReference"/>
          <w:rFonts w:ascii="Times New Roman" w:hAnsi="Times New Roman" w:cs="Times New Roman"/>
          <w:color w:val="000000" w:themeColor="text1"/>
        </w:rPr>
        <w:footnoteReference w:id="11"/>
      </w:r>
      <w:r w:rsidR="00D577CD" w:rsidRPr="00B8517B">
        <w:rPr>
          <w:rFonts w:ascii="Times New Roman" w:hAnsi="Times New Roman" w:cs="Times New Roman"/>
          <w:color w:val="000000" w:themeColor="text1"/>
        </w:rPr>
        <w:t xml:space="preserve"> speakers</w:t>
      </w:r>
      <w:r w:rsidR="00AB173D" w:rsidRPr="00B8517B">
        <w:rPr>
          <w:rFonts w:ascii="Times New Roman" w:hAnsi="Times New Roman" w:cs="Times New Roman"/>
          <w:color w:val="000000" w:themeColor="text1"/>
        </w:rPr>
        <w:t xml:space="preserve">, women’s rights </w:t>
      </w:r>
      <w:r w:rsidR="00363EBA" w:rsidRPr="00B8517B">
        <w:rPr>
          <w:rFonts w:ascii="Times New Roman" w:hAnsi="Times New Roman" w:cs="Times New Roman"/>
          <w:color w:val="000000" w:themeColor="text1"/>
        </w:rPr>
        <w:t>activists</w:t>
      </w:r>
      <w:r w:rsidR="00AB173D" w:rsidRPr="00B8517B">
        <w:rPr>
          <w:rFonts w:ascii="Times New Roman" w:hAnsi="Times New Roman" w:cs="Times New Roman"/>
          <w:color w:val="000000" w:themeColor="text1"/>
        </w:rPr>
        <w:t xml:space="preserve"> and anti-gender </w:t>
      </w:r>
      <w:r w:rsidR="004945BC" w:rsidRPr="00B8517B">
        <w:rPr>
          <w:rFonts w:ascii="Times New Roman" w:hAnsi="Times New Roman" w:cs="Times New Roman"/>
          <w:color w:val="000000" w:themeColor="text1"/>
        </w:rPr>
        <w:t>protesters</w:t>
      </w:r>
      <w:r w:rsidR="00AD72B4" w:rsidRPr="00B8517B">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914460195"/>
          <w:citation/>
        </w:sdtPr>
        <w:sdtEndPr/>
        <w:sdtContent>
          <w:r w:rsidR="00AD72B4" w:rsidRPr="00B8517B">
            <w:rPr>
              <w:rFonts w:ascii="Times New Roman" w:hAnsi="Times New Roman" w:cs="Times New Roman"/>
              <w:color w:val="000000" w:themeColor="text1"/>
            </w:rPr>
            <w:fldChar w:fldCharType="begin"/>
          </w:r>
          <w:r w:rsidR="00AD72B4" w:rsidRPr="00B8517B">
            <w:rPr>
              <w:rFonts w:ascii="Times New Roman" w:hAnsi="Times New Roman" w:cs="Times New Roman"/>
              <w:color w:val="000000" w:themeColor="text1"/>
            </w:rPr>
            <w:instrText xml:space="preserve"> CITATION Kyi14 \l 1033 </w:instrText>
          </w:r>
          <w:r w:rsidR="00AD72B4" w:rsidRPr="00B8517B">
            <w:rPr>
              <w:rFonts w:ascii="Times New Roman" w:hAnsi="Times New Roman" w:cs="Times New Roman"/>
              <w:color w:val="000000" w:themeColor="text1"/>
            </w:rPr>
            <w:fldChar w:fldCharType="separate"/>
          </w:r>
          <w:r w:rsidR="00B8517B" w:rsidRPr="00B8517B">
            <w:rPr>
              <w:rFonts w:ascii="Times New Roman" w:hAnsi="Times New Roman" w:cs="Times New Roman"/>
              <w:noProof/>
              <w:color w:val="000000" w:themeColor="text1"/>
            </w:rPr>
            <w:t>(Kyiv International Institute of Sociology 2014)</w:t>
          </w:r>
          <w:r w:rsidR="00AD72B4" w:rsidRPr="00B8517B">
            <w:rPr>
              <w:rFonts w:ascii="Times New Roman" w:hAnsi="Times New Roman" w:cs="Times New Roman"/>
              <w:color w:val="000000" w:themeColor="text1"/>
            </w:rPr>
            <w:fldChar w:fldCharType="end"/>
          </w:r>
        </w:sdtContent>
      </w:sdt>
      <w:r w:rsidR="00AD72B4" w:rsidRPr="00B8517B">
        <w:rPr>
          <w:rFonts w:ascii="Times New Roman" w:hAnsi="Times New Roman" w:cs="Times New Roman"/>
          <w:color w:val="000000" w:themeColor="text1"/>
        </w:rPr>
        <w:t xml:space="preserve">. </w:t>
      </w:r>
      <w:r w:rsidR="00CE42B5" w:rsidRPr="00B8517B">
        <w:rPr>
          <w:rFonts w:ascii="Times New Roman" w:eastAsia="Times New Roman" w:hAnsi="Times New Roman" w:cs="Times New Roman"/>
        </w:rPr>
        <w:t xml:space="preserve">As </w:t>
      </w:r>
      <w:proofErr w:type="spellStart"/>
      <w:r w:rsidR="00CE42B5" w:rsidRPr="00B8517B">
        <w:rPr>
          <w:rFonts w:ascii="Times New Roman" w:eastAsia="Times New Roman" w:hAnsi="Times New Roman" w:cs="Times New Roman"/>
        </w:rPr>
        <w:t>Serhiy</w:t>
      </w:r>
      <w:proofErr w:type="spellEnd"/>
      <w:r w:rsidR="00CE42B5" w:rsidRPr="00B8517B">
        <w:rPr>
          <w:rFonts w:ascii="Times New Roman" w:eastAsia="Times New Roman" w:hAnsi="Times New Roman" w:cs="Times New Roman"/>
        </w:rPr>
        <w:t xml:space="preserve"> </w:t>
      </w:r>
      <w:proofErr w:type="spellStart"/>
      <w:r w:rsidR="00CE42B5" w:rsidRPr="00B8517B">
        <w:rPr>
          <w:rFonts w:ascii="Times New Roman" w:eastAsia="Times New Roman" w:hAnsi="Times New Roman" w:cs="Times New Roman"/>
        </w:rPr>
        <w:t>Kvit</w:t>
      </w:r>
      <w:proofErr w:type="spellEnd"/>
      <w:r w:rsidR="00CE42B5" w:rsidRPr="00B8517B">
        <w:rPr>
          <w:rFonts w:ascii="Times New Roman" w:eastAsia="Times New Roman" w:hAnsi="Times New Roman" w:cs="Times New Roman"/>
        </w:rPr>
        <w:t xml:space="preserve">, the former Minister of Education and Science and a well-respected Ukrainian academic argues, “nationalists,… nationally conscious liberals, and simply ‘liberals,’ as well as representatives of dozens, if not hundreds of different associations” came together and “contributed to the dialogue of freedom” which served as the “fundamental characteristic of Euromaidan” </w:t>
      </w:r>
      <w:sdt>
        <w:sdtPr>
          <w:rPr>
            <w:rFonts w:ascii="Times New Roman" w:eastAsia="Times New Roman" w:hAnsi="Times New Roman" w:cs="Times New Roman"/>
          </w:rPr>
          <w:id w:val="-1822183889"/>
          <w:citation/>
        </w:sdtPr>
        <w:sdtEndPr/>
        <w:sdtContent>
          <w:r w:rsidR="00CE42B5" w:rsidRPr="00B8517B">
            <w:rPr>
              <w:rFonts w:ascii="Times New Roman" w:eastAsia="Times New Roman" w:hAnsi="Times New Roman" w:cs="Times New Roman"/>
            </w:rPr>
            <w:fldChar w:fldCharType="begin"/>
          </w:r>
          <w:r w:rsidR="00CE42B5" w:rsidRPr="00B8517B">
            <w:rPr>
              <w:rFonts w:ascii="Times New Roman" w:eastAsia="Times New Roman" w:hAnsi="Times New Roman" w:cs="Times New Roman"/>
            </w:rPr>
            <w:instrText xml:space="preserve">CITATION Ser14 \p 30 \t  \l 1033 </w:instrText>
          </w:r>
          <w:r w:rsidR="00CE42B5" w:rsidRPr="00B8517B">
            <w:rPr>
              <w:rFonts w:ascii="Times New Roman" w:eastAsia="Times New Roman" w:hAnsi="Times New Roman" w:cs="Times New Roman"/>
            </w:rPr>
            <w:fldChar w:fldCharType="separate"/>
          </w:r>
          <w:r w:rsidR="00B8517B" w:rsidRPr="00B8517B">
            <w:rPr>
              <w:rFonts w:ascii="Times New Roman" w:eastAsia="Times New Roman" w:hAnsi="Times New Roman" w:cs="Times New Roman"/>
              <w:noProof/>
            </w:rPr>
            <w:t>(Kvit 2014, 30)</w:t>
          </w:r>
          <w:r w:rsidR="00CE42B5" w:rsidRPr="00B8517B">
            <w:rPr>
              <w:rFonts w:ascii="Times New Roman" w:eastAsia="Times New Roman" w:hAnsi="Times New Roman" w:cs="Times New Roman"/>
            </w:rPr>
            <w:fldChar w:fldCharType="end"/>
          </w:r>
        </w:sdtContent>
      </w:sdt>
      <w:r w:rsidR="00CE42B5" w:rsidRPr="00B8517B">
        <w:rPr>
          <w:rFonts w:ascii="Times New Roman" w:eastAsia="Times New Roman" w:hAnsi="Times New Roman" w:cs="Times New Roman"/>
        </w:rPr>
        <w:t>. Additionally, different Christians, Muslims, and Jews prayed together on the Maidan stage showing that “national and social revolutions were occurring simultaneously” (</w:t>
      </w:r>
      <w:proofErr w:type="spellStart"/>
      <w:r w:rsidR="00CE42B5" w:rsidRPr="00B8517B">
        <w:rPr>
          <w:rFonts w:ascii="Times New Roman" w:eastAsia="Times New Roman" w:hAnsi="Times New Roman" w:cs="Times New Roman"/>
        </w:rPr>
        <w:t>Kvit</w:t>
      </w:r>
      <w:proofErr w:type="spellEnd"/>
      <w:r w:rsidR="00CE42B5" w:rsidRPr="00B8517B">
        <w:rPr>
          <w:rFonts w:ascii="Times New Roman" w:eastAsia="Times New Roman" w:hAnsi="Times New Roman" w:cs="Times New Roman"/>
        </w:rPr>
        <w:t xml:space="preserve"> 2014, 31; </w:t>
      </w:r>
      <w:r w:rsidR="00CE42B5" w:rsidRPr="00B8517B">
        <w:rPr>
          <w:rFonts w:ascii="Times New Roman" w:eastAsia="Times New Roman" w:hAnsi="Times New Roman" w:cs="Times New Roman"/>
          <w:noProof/>
        </w:rPr>
        <w:t>Shapovalova 2019, 25</w:t>
      </w:r>
      <w:r w:rsidR="00CE42B5" w:rsidRPr="00B8517B">
        <w:rPr>
          <w:rFonts w:ascii="Times New Roman" w:eastAsia="Times New Roman" w:hAnsi="Times New Roman" w:cs="Times New Roman"/>
        </w:rPr>
        <w:t>). The groups worked so well together that LGBT leaders and conservative groups cooperated and “provocations aimed at exploiting LGBT issues failed repeatedly” (</w:t>
      </w:r>
      <w:proofErr w:type="spellStart"/>
      <w:r w:rsidR="00CE42B5" w:rsidRPr="00B8517B">
        <w:rPr>
          <w:rFonts w:ascii="Times New Roman" w:eastAsia="Times New Roman" w:hAnsi="Times New Roman" w:cs="Times New Roman"/>
        </w:rPr>
        <w:t>Kvit</w:t>
      </w:r>
      <w:proofErr w:type="spellEnd"/>
      <w:r w:rsidR="00CE42B5" w:rsidRPr="00B8517B">
        <w:rPr>
          <w:rFonts w:ascii="Times New Roman" w:eastAsia="Times New Roman" w:hAnsi="Times New Roman" w:cs="Times New Roman"/>
        </w:rPr>
        <w:t xml:space="preserve"> 2014, 31). </w:t>
      </w:r>
    </w:p>
    <w:p w14:paraId="54F34F12" w14:textId="25F47314" w:rsidR="009F3B3E" w:rsidRPr="00B8517B" w:rsidRDefault="00531449" w:rsidP="00CE42B5">
      <w:pPr>
        <w:spacing w:line="480" w:lineRule="auto"/>
        <w:ind w:firstLine="720"/>
        <w:contextualSpacing/>
        <w:textAlignment w:val="baseline"/>
        <w:rPr>
          <w:rFonts w:ascii="Times New Roman" w:hAnsi="Times New Roman" w:cs="Times New Roman"/>
          <w:noProof/>
        </w:rPr>
      </w:pPr>
      <w:r w:rsidRPr="00B8517B">
        <w:rPr>
          <w:rFonts w:ascii="Times New Roman" w:eastAsia="Times New Roman" w:hAnsi="Times New Roman" w:cs="Times New Roman"/>
        </w:rPr>
        <w:t xml:space="preserve">Women and women’s rights groups were also particularly active during Euromaidan. </w:t>
      </w:r>
      <w:r w:rsidR="00107A32">
        <w:rPr>
          <w:rFonts w:ascii="Times New Roman" w:eastAsia="Times New Roman" w:hAnsi="Times New Roman" w:cs="Times New Roman"/>
        </w:rPr>
        <w:t>They</w:t>
      </w:r>
      <w:r w:rsidR="00107A32" w:rsidRPr="00B8517B">
        <w:rPr>
          <w:rFonts w:ascii="Times New Roman" w:eastAsia="Times New Roman" w:hAnsi="Times New Roman" w:cs="Times New Roman"/>
        </w:rPr>
        <w:t xml:space="preserve"> </w:t>
      </w:r>
      <w:r w:rsidR="009B336D" w:rsidRPr="00B8517B">
        <w:rPr>
          <w:rFonts w:ascii="Times New Roman" w:hAnsi="Times New Roman" w:cs="Times New Roman"/>
          <w:noProof/>
        </w:rPr>
        <w:t xml:space="preserve">took active roles in the administrative, organizational, and ‘domestic’labor of the movement – such as cooking, cleaning, spreading information, leaflets, and performing </w:t>
      </w:r>
      <w:r w:rsidR="009B336D" w:rsidRPr="00B8517B">
        <w:rPr>
          <w:rFonts w:ascii="Times New Roman" w:hAnsi="Times New Roman" w:cs="Times New Roman"/>
          <w:noProof/>
        </w:rPr>
        <w:lastRenderedPageBreak/>
        <w:t>mobilization work often meant supporting and organizing far-right groups (Khromeychuk 2015, 123; Onuch and Martsenyuk 2014, 111).</w:t>
      </w:r>
      <w:r w:rsidR="00C43760" w:rsidRPr="00B8517B">
        <w:rPr>
          <w:rFonts w:ascii="Times New Roman" w:hAnsi="Times New Roman" w:cs="Times New Roman"/>
          <w:noProof/>
        </w:rPr>
        <w:t xml:space="preserve"> Women </w:t>
      </w:r>
      <w:r w:rsidR="00107A32">
        <w:rPr>
          <w:rFonts w:ascii="Times New Roman" w:hAnsi="Times New Roman" w:cs="Times New Roman"/>
          <w:noProof/>
        </w:rPr>
        <w:t xml:space="preserve">who were </w:t>
      </w:r>
      <w:r w:rsidR="00C43760" w:rsidRPr="00B8517B">
        <w:rPr>
          <w:rFonts w:ascii="Times New Roman" w:hAnsi="Times New Roman" w:cs="Times New Roman"/>
          <w:noProof/>
        </w:rPr>
        <w:t>in key positions in the government</w:t>
      </w:r>
      <w:r w:rsidR="00107A32">
        <w:rPr>
          <w:rFonts w:ascii="Times New Roman" w:hAnsi="Times New Roman" w:cs="Times New Roman"/>
          <w:noProof/>
        </w:rPr>
        <w:t>,</w:t>
      </w:r>
      <w:r w:rsidR="00C43760" w:rsidRPr="00B8517B">
        <w:rPr>
          <w:rFonts w:ascii="Times New Roman" w:hAnsi="Times New Roman" w:cs="Times New Roman"/>
          <w:noProof/>
        </w:rPr>
        <w:t xml:space="preserve"> such as Olena Halushka and Rada Deputy Lesia Orobets </w:t>
      </w:r>
      <w:r w:rsidR="00793D76" w:rsidRPr="00B8517B">
        <w:rPr>
          <w:rFonts w:ascii="Times New Roman" w:hAnsi="Times New Roman" w:cs="Times New Roman"/>
          <w:noProof/>
        </w:rPr>
        <w:t xml:space="preserve">used their positions to find missing and wounded protesters, “bailing them out of jail or protecting them from being arrested while they recovered in hospitals” </w:t>
      </w:r>
      <w:sdt>
        <w:sdtPr>
          <w:rPr>
            <w:rFonts w:ascii="Times New Roman" w:hAnsi="Times New Roman" w:cs="Times New Roman"/>
            <w:noProof/>
          </w:rPr>
          <w:id w:val="714703191"/>
          <w:citation/>
        </w:sdtPr>
        <w:sdtEndPr/>
        <w:sdtContent>
          <w:r w:rsidR="00793D76" w:rsidRPr="00B8517B">
            <w:rPr>
              <w:rFonts w:ascii="Times New Roman" w:hAnsi="Times New Roman" w:cs="Times New Roman"/>
              <w:noProof/>
            </w:rPr>
            <w:fldChar w:fldCharType="begin"/>
          </w:r>
          <w:r w:rsidR="00793D76" w:rsidRPr="00B8517B">
            <w:rPr>
              <w:rFonts w:ascii="Times New Roman" w:hAnsi="Times New Roman" w:cs="Times New Roman"/>
              <w:noProof/>
            </w:rPr>
            <w:instrText xml:space="preserve"> CITATION Jos16 \l 1033 </w:instrText>
          </w:r>
          <w:r w:rsidR="00793D76" w:rsidRPr="00B8517B">
            <w:rPr>
              <w:rFonts w:ascii="Times New Roman" w:hAnsi="Times New Roman" w:cs="Times New Roman"/>
              <w:noProof/>
            </w:rPr>
            <w:fldChar w:fldCharType="separate"/>
          </w:r>
          <w:r w:rsidR="00B8517B" w:rsidRPr="00B8517B">
            <w:rPr>
              <w:rFonts w:ascii="Times New Roman" w:hAnsi="Times New Roman" w:cs="Times New Roman"/>
              <w:noProof/>
            </w:rPr>
            <w:t>(Cohen 2016)</w:t>
          </w:r>
          <w:r w:rsidR="00793D76" w:rsidRPr="00B8517B">
            <w:rPr>
              <w:rFonts w:ascii="Times New Roman" w:hAnsi="Times New Roman" w:cs="Times New Roman"/>
              <w:noProof/>
            </w:rPr>
            <w:fldChar w:fldCharType="end"/>
          </w:r>
        </w:sdtContent>
      </w:sdt>
      <w:r w:rsidR="00793D76" w:rsidRPr="00B8517B">
        <w:rPr>
          <w:rFonts w:ascii="Times New Roman" w:hAnsi="Times New Roman" w:cs="Times New Roman"/>
          <w:noProof/>
        </w:rPr>
        <w:t xml:space="preserve">. </w:t>
      </w:r>
      <w:r w:rsidR="00EC000C" w:rsidRPr="00B8517B">
        <w:rPr>
          <w:rFonts w:ascii="Times New Roman" w:hAnsi="Times New Roman" w:cs="Times New Roman"/>
          <w:noProof/>
        </w:rPr>
        <w:t xml:space="preserve">This is key because the far-rights high involvement in Euromaidan, and particularly the </w:t>
      </w:r>
      <w:r w:rsidR="008812FA" w:rsidRPr="00B8517B">
        <w:rPr>
          <w:rFonts w:ascii="Times New Roman" w:hAnsi="Times New Roman" w:cs="Times New Roman"/>
          <w:noProof/>
        </w:rPr>
        <w:t>violent interactions with police, mean</w:t>
      </w:r>
      <w:r w:rsidR="00107A32">
        <w:rPr>
          <w:rFonts w:ascii="Times New Roman" w:hAnsi="Times New Roman" w:cs="Times New Roman"/>
          <w:noProof/>
        </w:rPr>
        <w:t>t</w:t>
      </w:r>
      <w:r w:rsidR="008812FA" w:rsidRPr="00B8517B">
        <w:rPr>
          <w:rFonts w:ascii="Times New Roman" w:hAnsi="Times New Roman" w:cs="Times New Roman"/>
          <w:noProof/>
        </w:rPr>
        <w:t xml:space="preserve"> that these seemingly opposing ideological sides were actively helping one another throughout the </w:t>
      </w:r>
      <w:r w:rsidR="00211E9C" w:rsidRPr="00B8517B">
        <w:rPr>
          <w:rFonts w:ascii="Times New Roman" w:hAnsi="Times New Roman" w:cs="Times New Roman"/>
          <w:noProof/>
        </w:rPr>
        <w:t xml:space="preserve">movement (Katchanovski 2020, 7). This </w:t>
      </w:r>
      <w:r w:rsidR="00107A32">
        <w:rPr>
          <w:rFonts w:ascii="Times New Roman" w:hAnsi="Times New Roman" w:cs="Times New Roman"/>
          <w:noProof/>
        </w:rPr>
        <w:t>was</w:t>
      </w:r>
      <w:r w:rsidR="00107A32" w:rsidRPr="00B8517B">
        <w:rPr>
          <w:rFonts w:ascii="Times New Roman" w:hAnsi="Times New Roman" w:cs="Times New Roman"/>
          <w:noProof/>
        </w:rPr>
        <w:t xml:space="preserve"> </w:t>
      </w:r>
      <w:r w:rsidR="00211E9C" w:rsidRPr="00B8517B">
        <w:rPr>
          <w:rFonts w:ascii="Times New Roman" w:hAnsi="Times New Roman" w:cs="Times New Roman"/>
          <w:noProof/>
        </w:rPr>
        <w:t xml:space="preserve">especially true when it comes to </w:t>
      </w:r>
      <w:r w:rsidR="004922DD" w:rsidRPr="00B8517B">
        <w:rPr>
          <w:rFonts w:ascii="Times New Roman" w:hAnsi="Times New Roman" w:cs="Times New Roman"/>
          <w:noProof/>
        </w:rPr>
        <w:t>defense squads.</w:t>
      </w:r>
    </w:p>
    <w:p w14:paraId="61F23D07" w14:textId="02919765" w:rsidR="00E66EB0" w:rsidRPr="00B8517B" w:rsidRDefault="00075390" w:rsidP="00CE42B5">
      <w:pPr>
        <w:spacing w:line="480" w:lineRule="auto"/>
        <w:ind w:firstLine="720"/>
        <w:contextualSpacing/>
        <w:textAlignment w:val="baseline"/>
        <w:rPr>
          <w:rFonts w:ascii="Times New Roman" w:eastAsia="Times New Roman" w:hAnsi="Times New Roman" w:cs="Times New Roman"/>
          <w:noProof/>
        </w:rPr>
      </w:pPr>
      <w:r w:rsidRPr="00B8517B">
        <w:rPr>
          <w:rFonts w:ascii="Times New Roman" w:hAnsi="Times New Roman" w:cs="Times New Roman"/>
          <w:noProof/>
        </w:rPr>
        <w:t xml:space="preserve">As stated in the introduction, there were all-women’s defense squads present during Euromaidan. </w:t>
      </w:r>
      <w:r w:rsidR="00F85D92" w:rsidRPr="00B8517B">
        <w:rPr>
          <w:rFonts w:ascii="Times New Roman" w:hAnsi="Times New Roman" w:cs="Times New Roman"/>
          <w:noProof/>
        </w:rPr>
        <w:t>Many of them were ideologically aligned. For example,</w:t>
      </w:r>
      <w:r w:rsidRPr="00B8517B">
        <w:rPr>
          <w:rFonts w:ascii="Times New Roman" w:hAnsi="Times New Roman" w:cs="Times New Roman"/>
          <w:noProof/>
        </w:rPr>
        <w:t xml:space="preserve"> the First Women’s Squad  had ties to the Far Right, while Olha Kobylianska Women’s Squad had strong ties to feminist, LGBT and trade union activists (Phillips 2014, 417).</w:t>
      </w:r>
      <w:r w:rsidR="009C46F1" w:rsidRPr="00B8517B">
        <w:rPr>
          <w:rFonts w:ascii="Times New Roman" w:hAnsi="Times New Roman" w:cs="Times New Roman"/>
          <w:noProof/>
        </w:rPr>
        <w:t xml:space="preserve"> However, many of these groups had little to </w:t>
      </w:r>
      <w:r w:rsidR="00CD2752" w:rsidRPr="00B8517B">
        <w:rPr>
          <w:rFonts w:ascii="Times New Roman" w:hAnsi="Times New Roman" w:cs="Times New Roman"/>
          <w:noProof/>
        </w:rPr>
        <w:t>no</w:t>
      </w:r>
      <w:r w:rsidR="009C46F1" w:rsidRPr="00B8517B">
        <w:rPr>
          <w:rFonts w:ascii="Times New Roman" w:hAnsi="Times New Roman" w:cs="Times New Roman"/>
          <w:noProof/>
        </w:rPr>
        <w:t xml:space="preserve"> training. </w:t>
      </w:r>
      <w:r w:rsidR="006B71C6" w:rsidRPr="00B8517B">
        <w:rPr>
          <w:rFonts w:ascii="Times New Roman" w:hAnsi="Times New Roman" w:cs="Times New Roman"/>
          <w:noProof/>
        </w:rPr>
        <w:t xml:space="preserve">Ukraine’s far-right did, however, have at least some military training </w:t>
      </w:r>
      <w:sdt>
        <w:sdtPr>
          <w:rPr>
            <w:rFonts w:ascii="Times New Roman" w:hAnsi="Times New Roman" w:cs="Times New Roman"/>
            <w:noProof/>
          </w:rPr>
          <w:id w:val="-1418316258"/>
          <w:citation/>
        </w:sdtPr>
        <w:sdtEndPr/>
        <w:sdtContent>
          <w:r w:rsidR="00415A4C" w:rsidRPr="00B8517B">
            <w:rPr>
              <w:rFonts w:ascii="Times New Roman" w:hAnsi="Times New Roman" w:cs="Times New Roman"/>
              <w:noProof/>
            </w:rPr>
            <w:fldChar w:fldCharType="begin"/>
          </w:r>
          <w:r w:rsidR="00415A4C" w:rsidRPr="00B8517B">
            <w:rPr>
              <w:rFonts w:ascii="Times New Roman" w:hAnsi="Times New Roman" w:cs="Times New Roman"/>
              <w:noProof/>
            </w:rPr>
            <w:instrText xml:space="preserve"> CITATION Ish18 \l 1033 </w:instrText>
          </w:r>
          <w:r w:rsidR="00415A4C" w:rsidRPr="00B8517B">
            <w:rPr>
              <w:rFonts w:ascii="Times New Roman" w:hAnsi="Times New Roman" w:cs="Times New Roman"/>
              <w:noProof/>
            </w:rPr>
            <w:fldChar w:fldCharType="separate"/>
          </w:r>
          <w:r w:rsidR="00B8517B" w:rsidRPr="00B8517B">
            <w:rPr>
              <w:rFonts w:ascii="Times New Roman" w:hAnsi="Times New Roman" w:cs="Times New Roman"/>
              <w:noProof/>
            </w:rPr>
            <w:t>(Ishchenko 2018)</w:t>
          </w:r>
          <w:r w:rsidR="00415A4C" w:rsidRPr="00B8517B">
            <w:rPr>
              <w:rFonts w:ascii="Times New Roman" w:hAnsi="Times New Roman" w:cs="Times New Roman"/>
              <w:noProof/>
            </w:rPr>
            <w:fldChar w:fldCharType="end"/>
          </w:r>
        </w:sdtContent>
      </w:sdt>
      <w:r w:rsidR="005A51BA" w:rsidRPr="00B8517B">
        <w:rPr>
          <w:rFonts w:ascii="Times New Roman" w:eastAsia="Times New Roman" w:hAnsi="Times New Roman" w:cs="Times New Roman"/>
        </w:rPr>
        <w:t>. G</w:t>
      </w:r>
      <w:r w:rsidR="00CE42B5" w:rsidRPr="00B8517B">
        <w:rPr>
          <w:rFonts w:ascii="Times New Roman" w:eastAsia="Times New Roman" w:hAnsi="Times New Roman" w:cs="Times New Roman"/>
        </w:rPr>
        <w:t>roups such as Right Sector and Svoboda helped to train other protesters in order to 1) establish a decent fighting force, but also 2) to protect all protesters, including those that differ on ideological levels</w:t>
      </w:r>
      <w:r w:rsidR="00C53532" w:rsidRPr="00B8517B">
        <w:rPr>
          <w:rFonts w:ascii="Times New Roman" w:eastAsia="Times New Roman" w:hAnsi="Times New Roman" w:cs="Times New Roman"/>
        </w:rPr>
        <w:t xml:space="preserve"> </w:t>
      </w:r>
      <w:r w:rsidR="005A51BA" w:rsidRPr="00B8517B">
        <w:rPr>
          <w:rFonts w:ascii="Times New Roman" w:eastAsia="Times New Roman" w:hAnsi="Times New Roman" w:cs="Times New Roman"/>
        </w:rPr>
        <w:t>(</w:t>
      </w:r>
      <w:proofErr w:type="spellStart"/>
      <w:r w:rsidR="005A51BA" w:rsidRPr="00B8517B">
        <w:rPr>
          <w:rFonts w:ascii="Times New Roman" w:eastAsia="Times New Roman" w:hAnsi="Times New Roman" w:cs="Times New Roman"/>
        </w:rPr>
        <w:t>Ishchenko</w:t>
      </w:r>
      <w:proofErr w:type="spellEnd"/>
      <w:r w:rsidR="00C53532" w:rsidRPr="00B8517B">
        <w:rPr>
          <w:rFonts w:ascii="Times New Roman" w:eastAsia="Times New Roman" w:hAnsi="Times New Roman" w:cs="Times New Roman"/>
        </w:rPr>
        <w:t xml:space="preserve"> 2018)</w:t>
      </w:r>
      <w:r w:rsidR="00CE42B5" w:rsidRPr="00B8517B">
        <w:rPr>
          <w:rFonts w:ascii="Times New Roman" w:eastAsia="Times New Roman" w:hAnsi="Times New Roman" w:cs="Times New Roman"/>
        </w:rPr>
        <w:t xml:space="preserve">. </w:t>
      </w:r>
      <w:r w:rsidR="00C47A44" w:rsidRPr="00B8517B">
        <w:rPr>
          <w:rFonts w:ascii="Times New Roman" w:eastAsia="Times New Roman" w:hAnsi="Times New Roman" w:cs="Times New Roman"/>
        </w:rPr>
        <w:t xml:space="preserve">Svoboda self-reported anywhere from 2,000 to </w:t>
      </w:r>
      <w:r w:rsidR="003256D8" w:rsidRPr="00B8517B">
        <w:rPr>
          <w:rFonts w:ascii="Times New Roman" w:eastAsia="Times New Roman" w:hAnsi="Times New Roman" w:cs="Times New Roman"/>
        </w:rPr>
        <w:t>5,000 members permanently present on Maidan</w:t>
      </w:r>
      <w:r w:rsidR="00514D1C" w:rsidRPr="00B8517B">
        <w:rPr>
          <w:rFonts w:ascii="Times New Roman" w:eastAsia="Times New Roman" w:hAnsi="Times New Roman" w:cs="Times New Roman"/>
        </w:rPr>
        <w:t xml:space="preserve">, and were able to use their </w:t>
      </w:r>
      <w:r w:rsidR="00E661E6" w:rsidRPr="00B8517B">
        <w:rPr>
          <w:rFonts w:ascii="Times New Roman" w:eastAsia="Times New Roman" w:hAnsi="Times New Roman" w:cs="Times New Roman"/>
        </w:rPr>
        <w:t xml:space="preserve">“revolutionary ideology, political organizations, and cross-country network to mobilize </w:t>
      </w:r>
      <w:r w:rsidR="007F7D1E" w:rsidRPr="00B8517B">
        <w:rPr>
          <w:rFonts w:ascii="Times New Roman" w:eastAsia="Times New Roman" w:hAnsi="Times New Roman" w:cs="Times New Roman"/>
        </w:rPr>
        <w:t xml:space="preserve">throughout Ukraine </w:t>
      </w:r>
      <w:r w:rsidR="00D1211D" w:rsidRPr="00B8517B">
        <w:rPr>
          <w:rFonts w:ascii="Times New Roman" w:eastAsia="Times New Roman" w:hAnsi="Times New Roman" w:cs="Times New Roman"/>
          <w:noProof/>
        </w:rPr>
        <w:t>(Ishchenko 2018</w:t>
      </w:r>
      <w:r w:rsidR="003E3FF3" w:rsidRPr="00B8517B">
        <w:rPr>
          <w:rFonts w:ascii="Times New Roman" w:eastAsia="Times New Roman" w:hAnsi="Times New Roman" w:cs="Times New Roman"/>
          <w:noProof/>
        </w:rPr>
        <w:t xml:space="preserve">; </w:t>
      </w:r>
      <w:r w:rsidR="00D1211D" w:rsidRPr="00B8517B">
        <w:rPr>
          <w:rFonts w:ascii="Times New Roman" w:eastAsia="Times New Roman" w:hAnsi="Times New Roman" w:cs="Times New Roman"/>
          <w:noProof/>
        </w:rPr>
        <w:t>Katchanovski 2020</w:t>
      </w:r>
      <w:r w:rsidR="003E3FF3" w:rsidRPr="00B8517B">
        <w:rPr>
          <w:rFonts w:ascii="Times New Roman" w:eastAsia="Times New Roman" w:hAnsi="Times New Roman" w:cs="Times New Roman"/>
          <w:noProof/>
        </w:rPr>
        <w:t>, 6</w:t>
      </w:r>
      <w:r w:rsidR="00D1211D" w:rsidRPr="00B8517B">
        <w:rPr>
          <w:rFonts w:ascii="Times New Roman" w:eastAsia="Times New Roman" w:hAnsi="Times New Roman" w:cs="Times New Roman"/>
          <w:noProof/>
        </w:rPr>
        <w:t>)</w:t>
      </w:r>
      <w:r w:rsidR="003E3FF3" w:rsidRPr="00B8517B">
        <w:rPr>
          <w:rFonts w:ascii="Times New Roman" w:eastAsia="Times New Roman" w:hAnsi="Times New Roman" w:cs="Times New Roman"/>
          <w:noProof/>
        </w:rPr>
        <w:t xml:space="preserve">. As important as the far-rights’ military training was during and after Euromaidan, they were not solely the </w:t>
      </w:r>
      <w:r w:rsidR="00E66EB0" w:rsidRPr="00B8517B">
        <w:rPr>
          <w:rFonts w:ascii="Times New Roman" w:eastAsia="Times New Roman" w:hAnsi="Times New Roman" w:cs="Times New Roman"/>
          <w:noProof/>
        </w:rPr>
        <w:t>brute force of the movement. They also provided substantial funding and organizing power.</w:t>
      </w:r>
    </w:p>
    <w:p w14:paraId="0CAA93DE" w14:textId="01C66C3D" w:rsidR="00CE42B5" w:rsidRPr="00B8517B" w:rsidRDefault="005B65CA" w:rsidP="00CE42B5">
      <w:pPr>
        <w:spacing w:line="480" w:lineRule="auto"/>
        <w:ind w:firstLine="720"/>
        <w:contextualSpacing/>
        <w:textAlignment w:val="baseline"/>
        <w:rPr>
          <w:rFonts w:ascii="Times New Roman" w:eastAsia="Times New Roman" w:hAnsi="Times New Roman" w:cs="Times New Roman"/>
          <w:noProof/>
        </w:rPr>
      </w:pPr>
      <w:r w:rsidRPr="00B8517B">
        <w:rPr>
          <w:rFonts w:ascii="Times New Roman" w:eastAsia="Times New Roman" w:hAnsi="Times New Roman" w:cs="Times New Roman"/>
          <w:noProof/>
        </w:rPr>
        <w:t xml:space="preserve">Far-right organizations </w:t>
      </w:r>
      <w:r w:rsidR="004E479C" w:rsidRPr="00B8517B">
        <w:rPr>
          <w:rFonts w:ascii="Times New Roman" w:eastAsia="Times New Roman" w:hAnsi="Times New Roman" w:cs="Times New Roman"/>
          <w:noProof/>
        </w:rPr>
        <w:t xml:space="preserve">were vital in mobilizing Ukrainians. These groups had fervant ideologically committed members, the money and </w:t>
      </w:r>
      <w:r w:rsidR="008434CD" w:rsidRPr="00B8517B">
        <w:rPr>
          <w:rFonts w:ascii="Times New Roman" w:eastAsia="Times New Roman" w:hAnsi="Times New Roman" w:cs="Times New Roman"/>
          <w:noProof/>
        </w:rPr>
        <w:t xml:space="preserve">influence of a parliamentary party, and strong </w:t>
      </w:r>
      <w:r w:rsidR="008434CD" w:rsidRPr="00B8517B">
        <w:rPr>
          <w:rFonts w:ascii="Times New Roman" w:eastAsia="Times New Roman" w:hAnsi="Times New Roman" w:cs="Times New Roman"/>
          <w:noProof/>
        </w:rPr>
        <w:lastRenderedPageBreak/>
        <w:t xml:space="preserve">influence in local governments in Ukraine’s Western regions (Ishchenko 2018). </w:t>
      </w:r>
      <w:r w:rsidR="00B01A81" w:rsidRPr="00B8517B">
        <w:rPr>
          <w:rFonts w:ascii="Times New Roman" w:eastAsia="Times New Roman" w:hAnsi="Times New Roman" w:cs="Times New Roman"/>
          <w:noProof/>
        </w:rPr>
        <w:t>It is also important to note that while the far-right represented a minority of all participants at Maidan, the</w:t>
      </w:r>
      <w:r w:rsidR="00CB005C" w:rsidRPr="00B8517B">
        <w:rPr>
          <w:rFonts w:ascii="Times New Roman" w:eastAsia="Times New Roman" w:hAnsi="Times New Roman" w:cs="Times New Roman"/>
          <w:noProof/>
        </w:rPr>
        <w:t xml:space="preserve">re were “still more of them than of any other single opposition party or NGO coalition” (Ishchenko 2018). </w:t>
      </w:r>
      <w:r w:rsidR="004D5ACF" w:rsidRPr="00B8517B">
        <w:rPr>
          <w:rFonts w:ascii="Times New Roman" w:eastAsia="Times New Roman" w:hAnsi="Times New Roman" w:cs="Times New Roman"/>
          <w:noProof/>
        </w:rPr>
        <w:t xml:space="preserve">There was no other unifed group that had the </w:t>
      </w:r>
      <w:r w:rsidR="000175A8" w:rsidRPr="00B8517B">
        <w:rPr>
          <w:rFonts w:ascii="Times New Roman" w:eastAsia="Times New Roman" w:hAnsi="Times New Roman" w:cs="Times New Roman"/>
          <w:noProof/>
        </w:rPr>
        <w:t>more representation</w:t>
      </w:r>
      <w:r w:rsidR="004D5ACF" w:rsidRPr="00B8517B">
        <w:rPr>
          <w:rFonts w:ascii="Times New Roman" w:eastAsia="Times New Roman" w:hAnsi="Times New Roman" w:cs="Times New Roman"/>
          <w:noProof/>
        </w:rPr>
        <w:t xml:space="preserve"> </w:t>
      </w:r>
      <w:r w:rsidR="00AA747C" w:rsidRPr="00B8517B">
        <w:rPr>
          <w:rFonts w:ascii="Times New Roman" w:eastAsia="Times New Roman" w:hAnsi="Times New Roman" w:cs="Times New Roman"/>
          <w:noProof/>
        </w:rPr>
        <w:t>at</w:t>
      </w:r>
      <w:r w:rsidR="004D5ACF" w:rsidRPr="00B8517B">
        <w:rPr>
          <w:rFonts w:ascii="Times New Roman" w:eastAsia="Times New Roman" w:hAnsi="Times New Roman" w:cs="Times New Roman"/>
          <w:noProof/>
        </w:rPr>
        <w:t xml:space="preserve"> Maidan </w:t>
      </w:r>
      <w:r w:rsidR="000175A8" w:rsidRPr="00B8517B">
        <w:rPr>
          <w:rFonts w:ascii="Times New Roman" w:eastAsia="Times New Roman" w:hAnsi="Times New Roman" w:cs="Times New Roman"/>
          <w:noProof/>
        </w:rPr>
        <w:t xml:space="preserve">than Svoboda (Ishchenko 2018). With the power of people and political sway (particularly in the West) comes financial capabilities. </w:t>
      </w:r>
    </w:p>
    <w:p w14:paraId="343311FD" w14:textId="418B4550" w:rsidR="000175A8" w:rsidRPr="00B8517B" w:rsidRDefault="00667FA1" w:rsidP="00CE42B5">
      <w:pPr>
        <w:spacing w:line="480" w:lineRule="auto"/>
        <w:ind w:firstLine="720"/>
        <w:contextualSpacing/>
        <w:textAlignment w:val="baseline"/>
        <w:rPr>
          <w:rFonts w:ascii="Times New Roman" w:eastAsia="Times New Roman" w:hAnsi="Times New Roman" w:cs="Times New Roman"/>
        </w:rPr>
      </w:pPr>
      <w:r w:rsidRPr="00B8517B">
        <w:rPr>
          <w:rFonts w:ascii="Times New Roman" w:eastAsia="Times New Roman" w:hAnsi="Times New Roman" w:cs="Times New Roman"/>
          <w:noProof/>
        </w:rPr>
        <w:t xml:space="preserve">Financing for Euromaidan often fluctuated due to </w:t>
      </w:r>
      <w:r w:rsidR="001D791D" w:rsidRPr="00B8517B">
        <w:rPr>
          <w:rFonts w:ascii="Times New Roman" w:eastAsia="Times New Roman" w:hAnsi="Times New Roman" w:cs="Times New Roman"/>
          <w:noProof/>
        </w:rPr>
        <w:t>reliance on crowdfunding</w:t>
      </w:r>
      <w:r w:rsidR="001101A1" w:rsidRPr="00B8517B">
        <w:rPr>
          <w:rFonts w:ascii="Times New Roman" w:eastAsia="Times New Roman" w:hAnsi="Times New Roman" w:cs="Times New Roman"/>
          <w:noProof/>
        </w:rPr>
        <w:t>; however</w:t>
      </w:r>
      <w:r w:rsidR="007F53AB" w:rsidRPr="00B8517B">
        <w:rPr>
          <w:rFonts w:ascii="Times New Roman" w:eastAsia="Times New Roman" w:hAnsi="Times New Roman" w:cs="Times New Roman"/>
          <w:noProof/>
        </w:rPr>
        <w:t xml:space="preserve">, because Svoboda was a parliamentary party, it had access to money and resources (Ishchenko 2018). </w:t>
      </w:r>
      <w:r w:rsidR="00707143" w:rsidRPr="00B8517B">
        <w:rPr>
          <w:rFonts w:ascii="Times New Roman" w:eastAsia="Times New Roman" w:hAnsi="Times New Roman" w:cs="Times New Roman"/>
          <w:noProof/>
        </w:rPr>
        <w:t>The main stage on</w:t>
      </w:r>
      <w:r w:rsidR="00E11117" w:rsidRPr="00B8517B">
        <w:rPr>
          <w:rFonts w:ascii="Times New Roman" w:eastAsia="Times New Roman" w:hAnsi="Times New Roman" w:cs="Times New Roman"/>
          <w:noProof/>
        </w:rPr>
        <w:t xml:space="preserve"> Maidan was purchased by Svoboda and the three major opposition parties spent approximately </w:t>
      </w:r>
      <w:r w:rsidR="00432A1F" w:rsidRPr="00B8517B">
        <w:rPr>
          <w:rFonts w:ascii="Times New Roman" w:eastAsia="Times New Roman" w:hAnsi="Times New Roman" w:cs="Times New Roman"/>
          <w:noProof/>
        </w:rPr>
        <w:t xml:space="preserve">$6,000,000 to support Maidan protesters – 30% of which was funded by Svoboda (Ishchenko 2018). </w:t>
      </w:r>
      <w:r w:rsidR="00811275" w:rsidRPr="00B8517B">
        <w:rPr>
          <w:rFonts w:ascii="Times New Roman" w:eastAsia="Times New Roman" w:hAnsi="Times New Roman" w:cs="Times New Roman"/>
          <w:noProof/>
        </w:rPr>
        <w:t xml:space="preserve">When the women’s rights groups or various religious organizations spoke at the main Maidan camp, they were able to do so because of the far-right. Likewise, the medical supplies, hot food and tea, </w:t>
      </w:r>
      <w:r w:rsidR="00855644" w:rsidRPr="00B8517B">
        <w:rPr>
          <w:rFonts w:ascii="Times New Roman" w:eastAsia="Times New Roman" w:hAnsi="Times New Roman" w:cs="Times New Roman"/>
          <w:noProof/>
        </w:rPr>
        <w:t xml:space="preserve">advertisements and posters, and military weapons were heavily funded by Ukraine’s far-right. </w:t>
      </w:r>
      <w:r w:rsidR="00B57460" w:rsidRPr="00B8517B">
        <w:rPr>
          <w:rFonts w:ascii="Times New Roman" w:eastAsia="Times New Roman" w:hAnsi="Times New Roman" w:cs="Times New Roman"/>
          <w:noProof/>
        </w:rPr>
        <w:t xml:space="preserve">The women and women’s rights groups may have done much administrative and organizational work, but </w:t>
      </w:r>
      <w:r w:rsidR="003A5C71" w:rsidRPr="00B8517B">
        <w:rPr>
          <w:rFonts w:ascii="Times New Roman" w:eastAsia="Times New Roman" w:hAnsi="Times New Roman" w:cs="Times New Roman"/>
          <w:noProof/>
        </w:rPr>
        <w:t xml:space="preserve">the movement would not have gotten very far without the finances of the far-right. Each side provided what they could to the movement in order to </w:t>
      </w:r>
      <w:r w:rsidR="003C17C0" w:rsidRPr="00B8517B">
        <w:rPr>
          <w:rFonts w:ascii="Times New Roman" w:eastAsia="Times New Roman" w:hAnsi="Times New Roman" w:cs="Times New Roman"/>
          <w:noProof/>
        </w:rPr>
        <w:t xml:space="preserve">support Euromaidan’s ideals of anti-corruption. </w:t>
      </w:r>
    </w:p>
    <w:p w14:paraId="7FD97FBA" w14:textId="2DEF7CF7" w:rsidR="008A5C03" w:rsidRPr="00B8517B" w:rsidRDefault="00F455B6" w:rsidP="00AE7CEE">
      <w:pPr>
        <w:spacing w:line="480" w:lineRule="auto"/>
        <w:ind w:firstLine="720"/>
        <w:contextualSpacing/>
        <w:rPr>
          <w:rFonts w:ascii="Times New Roman" w:hAnsi="Times New Roman" w:cs="Times New Roman"/>
          <w:color w:val="000000" w:themeColor="text1"/>
        </w:rPr>
      </w:pPr>
      <w:r w:rsidRPr="00B8517B">
        <w:rPr>
          <w:rFonts w:ascii="Times New Roman" w:eastAsia="Times New Roman" w:hAnsi="Times New Roman" w:cs="Times New Roman"/>
        </w:rPr>
        <w:t>The cross-collaboration that occurred during Euromaidan also allowed for the Ukrainian public to become more aware of what exactly civil society is.</w:t>
      </w:r>
      <w:r w:rsidR="004D55A2" w:rsidRPr="00B8517B">
        <w:rPr>
          <w:rFonts w:ascii="Times New Roman" w:eastAsia="Times New Roman" w:hAnsi="Times New Roman" w:cs="Times New Roman"/>
        </w:rPr>
        <w:t xml:space="preserve"> Svoboda, </w:t>
      </w:r>
      <w:r w:rsidR="002D57AB" w:rsidRPr="00B8517B">
        <w:rPr>
          <w:rFonts w:ascii="Times New Roman" w:eastAsia="Times New Roman" w:hAnsi="Times New Roman" w:cs="Times New Roman"/>
        </w:rPr>
        <w:t>women’s rights organizations, church groups, and individuals all participated and witnessed various civil society and non-government organizations speak at and support Euromaidan.</w:t>
      </w:r>
      <w:r w:rsidRPr="00B8517B">
        <w:rPr>
          <w:rFonts w:ascii="Times New Roman" w:eastAsia="Times New Roman" w:hAnsi="Times New Roman" w:cs="Times New Roman"/>
        </w:rPr>
        <w:t xml:space="preserve"> </w:t>
      </w:r>
      <w:r w:rsidR="009C4EBE" w:rsidRPr="00B8517B">
        <w:rPr>
          <w:rFonts w:ascii="Times New Roman" w:eastAsia="Times New Roman" w:hAnsi="Times New Roman" w:cs="Times New Roman"/>
        </w:rPr>
        <w:t xml:space="preserve">Increased awareness of civil society and its role in supporting a democratic Ukraine </w:t>
      </w:r>
      <w:r w:rsidR="0022448B" w:rsidRPr="00B8517B">
        <w:rPr>
          <w:rFonts w:ascii="Times New Roman" w:eastAsia="Times New Roman" w:hAnsi="Times New Roman" w:cs="Times New Roman"/>
        </w:rPr>
        <w:t xml:space="preserve">meant that how Ukrainians understood civil activism also shifted. </w:t>
      </w:r>
      <w:r w:rsidR="00E05062" w:rsidRPr="00B8517B">
        <w:rPr>
          <w:rFonts w:ascii="Times New Roman" w:hAnsi="Times New Roman" w:cs="Times New Roman"/>
        </w:rPr>
        <w:t>A recent 2017 poll showed</w:t>
      </w:r>
      <w:r w:rsidR="00487AD4" w:rsidRPr="00B8517B">
        <w:rPr>
          <w:rFonts w:ascii="Times New Roman" w:hAnsi="Times New Roman" w:cs="Times New Roman"/>
        </w:rPr>
        <w:t xml:space="preserve"> </w:t>
      </w:r>
      <w:r w:rsidRPr="00B8517B">
        <w:rPr>
          <w:rFonts w:ascii="Times New Roman" w:hAnsi="Times New Roman" w:cs="Times New Roman"/>
        </w:rPr>
        <w:t xml:space="preserve">only 10 percent of Ukrainians </w:t>
      </w:r>
      <w:r w:rsidRPr="00B8517B">
        <w:rPr>
          <w:rFonts w:ascii="Times New Roman" w:hAnsi="Times New Roman" w:cs="Times New Roman"/>
        </w:rPr>
        <w:lastRenderedPageBreak/>
        <w:t>trust the government</w:t>
      </w:r>
      <w:r w:rsidR="00E05062" w:rsidRPr="00B8517B">
        <w:rPr>
          <w:rFonts w:ascii="Times New Roman" w:hAnsi="Times New Roman" w:cs="Times New Roman"/>
        </w:rPr>
        <w:t xml:space="preserve"> while</w:t>
      </w:r>
      <w:r w:rsidR="00487AD4" w:rsidRPr="00B8517B">
        <w:rPr>
          <w:rFonts w:ascii="Times New Roman" w:hAnsi="Times New Roman" w:cs="Times New Roman"/>
        </w:rPr>
        <w:t xml:space="preserve"> </w:t>
      </w:r>
      <w:r w:rsidRPr="00B8517B">
        <w:rPr>
          <w:rFonts w:ascii="Times New Roman" w:hAnsi="Times New Roman" w:cs="Times New Roman"/>
        </w:rPr>
        <w:t xml:space="preserve">53 percent </w:t>
      </w:r>
      <w:r w:rsidR="00487AD4" w:rsidRPr="00B8517B">
        <w:rPr>
          <w:rFonts w:ascii="Times New Roman" w:hAnsi="Times New Roman" w:cs="Times New Roman"/>
        </w:rPr>
        <w:t>support</w:t>
      </w:r>
      <w:r w:rsidRPr="00B8517B">
        <w:rPr>
          <w:rFonts w:ascii="Times New Roman" w:hAnsi="Times New Roman" w:cs="Times New Roman"/>
        </w:rPr>
        <w:t xml:space="preserve"> civil society </w:t>
      </w:r>
      <w:sdt>
        <w:sdtPr>
          <w:rPr>
            <w:rFonts w:ascii="Times New Roman" w:hAnsi="Times New Roman" w:cs="Times New Roman"/>
          </w:rPr>
          <w:id w:val="515972226"/>
          <w:citation/>
        </w:sdtPr>
        <w:sdtEndPr/>
        <w:sdtContent>
          <w:r w:rsidRPr="00B8517B">
            <w:rPr>
              <w:rFonts w:ascii="Times New Roman" w:hAnsi="Times New Roman" w:cs="Times New Roman"/>
            </w:rPr>
            <w:fldChar w:fldCharType="begin"/>
          </w:r>
          <w:r w:rsidRPr="00B8517B">
            <w:rPr>
              <w:rFonts w:ascii="Times New Roman" w:hAnsi="Times New Roman" w:cs="Times New Roman"/>
            </w:rPr>
            <w:instrText xml:space="preserve">CITATION Tre19 \p 6 \l 1033 </w:instrText>
          </w:r>
          <w:r w:rsidRPr="00B8517B">
            <w:rPr>
              <w:rFonts w:ascii="Times New Roman" w:hAnsi="Times New Roman" w:cs="Times New Roman"/>
            </w:rPr>
            <w:fldChar w:fldCharType="separate"/>
          </w:r>
          <w:r w:rsidR="00B8517B" w:rsidRPr="00B8517B">
            <w:rPr>
              <w:rFonts w:ascii="Times New Roman" w:hAnsi="Times New Roman" w:cs="Times New Roman"/>
              <w:noProof/>
            </w:rPr>
            <w:t>(Tregub 2019, 6)</w:t>
          </w:r>
          <w:r w:rsidRPr="00B8517B">
            <w:rPr>
              <w:rFonts w:ascii="Times New Roman" w:hAnsi="Times New Roman" w:cs="Times New Roman"/>
            </w:rPr>
            <w:fldChar w:fldCharType="end"/>
          </w:r>
        </w:sdtContent>
      </w:sdt>
      <w:r w:rsidRPr="00B8517B">
        <w:rPr>
          <w:rFonts w:ascii="Times New Roman" w:hAnsi="Times New Roman" w:cs="Times New Roman"/>
        </w:rPr>
        <w:t xml:space="preserve">. </w:t>
      </w:r>
      <w:r w:rsidR="00623616">
        <w:rPr>
          <w:rFonts w:ascii="Times New Roman" w:hAnsi="Times New Roman" w:cs="Times New Roman"/>
          <w:color w:val="000000" w:themeColor="text1"/>
        </w:rPr>
        <w:t>R</w:t>
      </w:r>
      <w:r w:rsidR="008A5C03" w:rsidRPr="00B8517B">
        <w:rPr>
          <w:rFonts w:ascii="Times New Roman" w:hAnsi="Times New Roman" w:cs="Times New Roman"/>
          <w:color w:val="000000" w:themeColor="text1"/>
        </w:rPr>
        <w:t xml:space="preserve">ecent data from the United States Agency for International Development (USAID) ranks Ukraine’s civil society sustainability at 3.2 out of 7, seven being the absolute worst and labeled “sustainability impeded,” and 1 being the best, labeled “sustainability enhanced” </w:t>
      </w:r>
      <w:sdt>
        <w:sdtPr>
          <w:rPr>
            <w:rFonts w:ascii="Times New Roman" w:hAnsi="Times New Roman" w:cs="Times New Roman"/>
            <w:color w:val="000000" w:themeColor="text1"/>
          </w:rPr>
          <w:id w:val="-1302076154"/>
          <w:citation/>
        </w:sdtPr>
        <w:sdtEndPr/>
        <w:sdtContent>
          <w:r w:rsidR="008A5C03" w:rsidRPr="00B8517B">
            <w:rPr>
              <w:rFonts w:ascii="Times New Roman" w:hAnsi="Times New Roman" w:cs="Times New Roman"/>
              <w:color w:val="000000" w:themeColor="text1"/>
            </w:rPr>
            <w:fldChar w:fldCharType="begin"/>
          </w:r>
          <w:r w:rsidR="008A5C03" w:rsidRPr="00B8517B">
            <w:rPr>
              <w:rFonts w:ascii="Times New Roman" w:hAnsi="Times New Roman" w:cs="Times New Roman"/>
              <w:color w:val="000000" w:themeColor="text1"/>
            </w:rPr>
            <w:instrText xml:space="preserve">CITATION USA20 \p 1 \l 1033 </w:instrText>
          </w:r>
          <w:r w:rsidR="008A5C03" w:rsidRPr="00B8517B">
            <w:rPr>
              <w:rFonts w:ascii="Times New Roman" w:hAnsi="Times New Roman" w:cs="Times New Roman"/>
              <w:color w:val="000000" w:themeColor="text1"/>
            </w:rPr>
            <w:fldChar w:fldCharType="separate"/>
          </w:r>
          <w:r w:rsidR="00B8517B" w:rsidRPr="00B8517B">
            <w:rPr>
              <w:rFonts w:ascii="Times New Roman" w:hAnsi="Times New Roman" w:cs="Times New Roman"/>
              <w:noProof/>
              <w:color w:val="000000" w:themeColor="text1"/>
            </w:rPr>
            <w:t>(USAID 2020, 1)</w:t>
          </w:r>
          <w:r w:rsidR="008A5C03" w:rsidRPr="00B8517B">
            <w:rPr>
              <w:rFonts w:ascii="Times New Roman" w:hAnsi="Times New Roman" w:cs="Times New Roman"/>
              <w:color w:val="000000" w:themeColor="text1"/>
            </w:rPr>
            <w:fldChar w:fldCharType="end"/>
          </w:r>
        </w:sdtContent>
      </w:sdt>
      <w:r w:rsidR="008A5C03" w:rsidRPr="00B8517B">
        <w:rPr>
          <w:rFonts w:ascii="Times New Roman" w:hAnsi="Times New Roman" w:cs="Times New Roman"/>
          <w:color w:val="000000" w:themeColor="text1"/>
        </w:rPr>
        <w:t xml:space="preserve">. </w:t>
      </w:r>
      <w:r w:rsidR="002F3392" w:rsidRPr="00B8517B">
        <w:rPr>
          <w:rFonts w:ascii="Times New Roman" w:hAnsi="Times New Roman" w:cs="Times New Roman"/>
          <w:color w:val="000000" w:themeColor="text1"/>
        </w:rPr>
        <w:t xml:space="preserve">One of my interviewees from a prominent civil society organization in Ukraine argued that </w:t>
      </w:r>
      <w:r w:rsidR="00F12055" w:rsidRPr="00B8517B">
        <w:rPr>
          <w:rFonts w:ascii="Times New Roman" w:hAnsi="Times New Roman" w:cs="Times New Roman"/>
          <w:color w:val="000000" w:themeColor="text1"/>
        </w:rPr>
        <w:t>Ukrainians “</w:t>
      </w:r>
      <w:r w:rsidR="00E40EAA" w:rsidRPr="00B8517B">
        <w:rPr>
          <w:rFonts w:ascii="Times New Roman" w:hAnsi="Times New Roman" w:cs="Times New Roman"/>
          <w:color w:val="000000" w:themeColor="text1"/>
        </w:rPr>
        <w:t>care more about who runs a CSO, who is behind it, how they communicate with their target or group constituents</w:t>
      </w:r>
      <w:r w:rsidR="00501D48" w:rsidRPr="00B8517B">
        <w:rPr>
          <w:rFonts w:ascii="Times New Roman" w:hAnsi="Times New Roman" w:cs="Times New Roman"/>
          <w:color w:val="000000" w:themeColor="text1"/>
        </w:rPr>
        <w:t xml:space="preserve">” and demand that these organizations are “more transparently governed.” </w:t>
      </w:r>
      <w:r w:rsidR="006F5352" w:rsidRPr="00B8517B">
        <w:rPr>
          <w:rFonts w:ascii="Times New Roman" w:hAnsi="Times New Roman" w:cs="Times New Roman"/>
          <w:color w:val="000000" w:themeColor="text1"/>
        </w:rPr>
        <w:t>The ideal of anti-corruption during Euromaidan transferred into post-Euromaidan civil society</w:t>
      </w:r>
      <w:r w:rsidR="006B7052" w:rsidRPr="00B8517B">
        <w:rPr>
          <w:rFonts w:ascii="Times New Roman" w:hAnsi="Times New Roman" w:cs="Times New Roman"/>
          <w:color w:val="000000" w:themeColor="text1"/>
        </w:rPr>
        <w:t xml:space="preserve">. </w:t>
      </w:r>
      <w:r w:rsidR="00876ADD" w:rsidRPr="00B8517B">
        <w:rPr>
          <w:rFonts w:ascii="Times New Roman" w:hAnsi="Times New Roman" w:cs="Times New Roman"/>
          <w:color w:val="000000" w:themeColor="text1"/>
        </w:rPr>
        <w:t xml:space="preserve"> </w:t>
      </w:r>
    </w:p>
    <w:p w14:paraId="584A00C8" w14:textId="20628508" w:rsidR="004A04D0" w:rsidRPr="00B8517B" w:rsidRDefault="004A04D0" w:rsidP="00AE7CEE">
      <w:pPr>
        <w:spacing w:line="480" w:lineRule="auto"/>
        <w:ind w:firstLine="720"/>
        <w:contextualSpacing/>
        <w:rPr>
          <w:rFonts w:ascii="Times New Roman" w:hAnsi="Times New Roman" w:cs="Times New Roman"/>
          <w:color w:val="000000" w:themeColor="text1"/>
        </w:rPr>
      </w:pPr>
      <w:r w:rsidRPr="00B8517B">
        <w:rPr>
          <w:rFonts w:ascii="Times New Roman" w:hAnsi="Times New Roman" w:cs="Times New Roman"/>
          <w:color w:val="000000" w:themeColor="text1"/>
        </w:rPr>
        <w:t>The improved ranking of Ukraine’s civil society sustainability rating</w:t>
      </w:r>
      <w:r w:rsidR="00AF6A6F" w:rsidRPr="00B8517B">
        <w:rPr>
          <w:rFonts w:ascii="Times New Roman" w:hAnsi="Times New Roman" w:cs="Times New Roman"/>
          <w:color w:val="000000" w:themeColor="text1"/>
        </w:rPr>
        <w:t xml:space="preserve"> </w:t>
      </w:r>
      <w:r w:rsidRPr="00B8517B">
        <w:rPr>
          <w:rFonts w:ascii="Times New Roman" w:hAnsi="Times New Roman" w:cs="Times New Roman"/>
          <w:color w:val="000000" w:themeColor="text1"/>
        </w:rPr>
        <w:t>meant that international donors would be more willing to cooperate with Ukrain</w:t>
      </w:r>
      <w:r w:rsidR="00876ADD" w:rsidRPr="00B8517B">
        <w:rPr>
          <w:rFonts w:ascii="Times New Roman" w:hAnsi="Times New Roman" w:cs="Times New Roman"/>
          <w:color w:val="000000" w:themeColor="text1"/>
        </w:rPr>
        <w:t>ian organizations</w:t>
      </w:r>
      <w:r w:rsidRPr="00B8517B">
        <w:rPr>
          <w:rFonts w:ascii="Times New Roman" w:hAnsi="Times New Roman" w:cs="Times New Roman"/>
          <w:color w:val="000000" w:themeColor="text1"/>
        </w:rPr>
        <w:t>. Improved trust domestically and internationally no doubt had an impact on international cooperation with Ukraine, but Ukraine’s civil society groups</w:t>
      </w:r>
      <w:r w:rsidR="00ED7245" w:rsidRPr="00B8517B">
        <w:rPr>
          <w:rFonts w:ascii="Times New Roman" w:hAnsi="Times New Roman" w:cs="Times New Roman"/>
          <w:color w:val="000000" w:themeColor="text1"/>
        </w:rPr>
        <w:t xml:space="preserve"> had also just </w:t>
      </w:r>
      <w:r w:rsidRPr="00B8517B">
        <w:rPr>
          <w:rFonts w:ascii="Times New Roman" w:hAnsi="Times New Roman" w:cs="Times New Roman"/>
          <w:color w:val="000000" w:themeColor="text1"/>
        </w:rPr>
        <w:t xml:space="preserve">spent </w:t>
      </w:r>
      <w:r w:rsidR="00ED7245" w:rsidRPr="00B8517B">
        <w:rPr>
          <w:rFonts w:ascii="Times New Roman" w:hAnsi="Times New Roman" w:cs="Times New Roman"/>
          <w:color w:val="000000" w:themeColor="text1"/>
        </w:rPr>
        <w:t>considerable time</w:t>
      </w:r>
      <w:r w:rsidRPr="00B8517B">
        <w:rPr>
          <w:rFonts w:ascii="Times New Roman" w:hAnsi="Times New Roman" w:cs="Times New Roman"/>
          <w:color w:val="000000" w:themeColor="text1"/>
        </w:rPr>
        <w:t xml:space="preserve"> working across ideologies to progress their shared political goals. </w:t>
      </w:r>
      <w:r w:rsidR="00ED7245" w:rsidRPr="00B8517B">
        <w:rPr>
          <w:rFonts w:ascii="Times New Roman" w:hAnsi="Times New Roman" w:cs="Times New Roman"/>
          <w:color w:val="000000" w:themeColor="text1"/>
        </w:rPr>
        <w:t xml:space="preserve">An ability to work with someone with opposing skills </w:t>
      </w:r>
      <w:r w:rsidR="00623616">
        <w:rPr>
          <w:rFonts w:ascii="Times New Roman" w:hAnsi="Times New Roman" w:cs="Times New Roman"/>
          <w:color w:val="000000" w:themeColor="text1"/>
        </w:rPr>
        <w:t>was</w:t>
      </w:r>
      <w:r w:rsidR="00623616" w:rsidRPr="00B8517B">
        <w:rPr>
          <w:rFonts w:ascii="Times New Roman" w:hAnsi="Times New Roman" w:cs="Times New Roman"/>
          <w:color w:val="000000" w:themeColor="text1"/>
        </w:rPr>
        <w:t xml:space="preserve"> </w:t>
      </w:r>
      <w:r w:rsidR="00ED7245" w:rsidRPr="00B8517B">
        <w:rPr>
          <w:rFonts w:ascii="Times New Roman" w:hAnsi="Times New Roman" w:cs="Times New Roman"/>
          <w:color w:val="000000" w:themeColor="text1"/>
        </w:rPr>
        <w:t xml:space="preserve">key; however, as the movement died down in February of 2014, it became evident that Euromaidan was largely successful. The Yanukovych family </w:t>
      </w:r>
      <w:r w:rsidR="009B7A8F" w:rsidRPr="00B8517B">
        <w:rPr>
          <w:rFonts w:ascii="Times New Roman" w:hAnsi="Times New Roman" w:cs="Times New Roman"/>
          <w:color w:val="000000" w:themeColor="text1"/>
        </w:rPr>
        <w:t>fled,</w:t>
      </w:r>
      <w:r w:rsidR="00ED7245" w:rsidRPr="00B8517B">
        <w:rPr>
          <w:rFonts w:ascii="Times New Roman" w:hAnsi="Times New Roman" w:cs="Times New Roman"/>
          <w:color w:val="000000" w:themeColor="text1"/>
        </w:rPr>
        <w:t xml:space="preserve"> and </w:t>
      </w:r>
      <w:r w:rsidR="00F43A8D" w:rsidRPr="00B8517B">
        <w:rPr>
          <w:rFonts w:ascii="Times New Roman" w:hAnsi="Times New Roman" w:cs="Times New Roman"/>
          <w:color w:val="000000" w:themeColor="text1"/>
        </w:rPr>
        <w:t xml:space="preserve">parliament was tasked with finding an interim president. This also meant that Ukrainian citizens and civil society organizations would have considerable sway in </w:t>
      </w:r>
      <w:r w:rsidR="0048799D" w:rsidRPr="00B8517B">
        <w:rPr>
          <w:rFonts w:ascii="Times New Roman" w:hAnsi="Times New Roman" w:cs="Times New Roman"/>
          <w:color w:val="000000" w:themeColor="text1"/>
        </w:rPr>
        <w:t xml:space="preserve">how to rebuild democracy in Ukraine. </w:t>
      </w:r>
      <w:r w:rsidRPr="00B8517B">
        <w:rPr>
          <w:rFonts w:ascii="Times New Roman" w:hAnsi="Times New Roman" w:cs="Times New Roman"/>
          <w:color w:val="000000" w:themeColor="text1"/>
        </w:rPr>
        <w:t>This transferred into confidence to work with international organizations for both the women’s rights-friendly movements as well as the anti-gender movement.</w:t>
      </w:r>
    </w:p>
    <w:p w14:paraId="5493A544" w14:textId="7E9651AE" w:rsidR="002812A1" w:rsidRPr="00B8517B" w:rsidRDefault="002812A1" w:rsidP="00AE7CEE">
      <w:pPr>
        <w:spacing w:line="480" w:lineRule="auto"/>
        <w:ind w:firstLine="720"/>
        <w:contextualSpacing/>
        <w:rPr>
          <w:rFonts w:ascii="Times New Roman" w:hAnsi="Times New Roman" w:cs="Times New Roman"/>
          <w:color w:val="000000" w:themeColor="text1"/>
        </w:rPr>
      </w:pPr>
      <w:r w:rsidRPr="00B8517B">
        <w:rPr>
          <w:rFonts w:ascii="Times New Roman" w:hAnsi="Times New Roman" w:cs="Times New Roman"/>
          <w:color w:val="000000" w:themeColor="text1"/>
        </w:rPr>
        <w:t xml:space="preserve">Unsurprisingly, </w:t>
      </w:r>
      <w:r w:rsidR="003C48A9" w:rsidRPr="00B8517B">
        <w:rPr>
          <w:rFonts w:ascii="Times New Roman" w:hAnsi="Times New Roman" w:cs="Times New Roman"/>
          <w:color w:val="000000" w:themeColor="text1"/>
        </w:rPr>
        <w:t>a variety of civil society organizations rose to prominence. The first one that was a direct result of Euromaidan was the Reanimation Package of Reforms</w:t>
      </w:r>
      <w:r w:rsidR="00A25485" w:rsidRPr="00B8517B">
        <w:rPr>
          <w:rFonts w:ascii="Times New Roman" w:hAnsi="Times New Roman" w:cs="Times New Roman"/>
          <w:color w:val="000000" w:themeColor="text1"/>
        </w:rPr>
        <w:t xml:space="preserve"> (R</w:t>
      </w:r>
      <w:r w:rsidR="001D355E" w:rsidRPr="00B8517B">
        <w:rPr>
          <w:rFonts w:ascii="Times New Roman" w:hAnsi="Times New Roman" w:cs="Times New Roman"/>
          <w:color w:val="000000" w:themeColor="text1"/>
        </w:rPr>
        <w:t xml:space="preserve">PR). This organization was specifically created to </w:t>
      </w:r>
      <w:r w:rsidR="0094408E" w:rsidRPr="00B8517B">
        <w:rPr>
          <w:rFonts w:ascii="Times New Roman" w:hAnsi="Times New Roman" w:cs="Times New Roman"/>
          <w:color w:val="000000" w:themeColor="text1"/>
        </w:rPr>
        <w:t xml:space="preserve">“support for and advancement of reforms in order to build an independent, consolidated, democratic, legal, strong, and authoritative Ukrainian </w:t>
      </w:r>
      <w:r w:rsidR="0094408E" w:rsidRPr="00B8517B">
        <w:rPr>
          <w:rFonts w:ascii="Times New Roman" w:hAnsi="Times New Roman" w:cs="Times New Roman"/>
          <w:color w:val="000000" w:themeColor="text1"/>
        </w:rPr>
        <w:lastRenderedPageBreak/>
        <w:t>state</w:t>
      </w:r>
      <w:r w:rsidR="00BF4EC6" w:rsidRPr="00B8517B">
        <w:rPr>
          <w:rFonts w:ascii="Times New Roman" w:hAnsi="Times New Roman" w:cs="Times New Roman"/>
          <w:color w:val="000000" w:themeColor="text1"/>
        </w:rPr>
        <w:t xml:space="preserve">…[with] the consolidation of civil society in Ukraine” </w:t>
      </w:r>
      <w:sdt>
        <w:sdtPr>
          <w:rPr>
            <w:rFonts w:ascii="Times New Roman" w:hAnsi="Times New Roman" w:cs="Times New Roman"/>
            <w:color w:val="000000" w:themeColor="text1"/>
          </w:rPr>
          <w:id w:val="1281919974"/>
          <w:citation/>
        </w:sdtPr>
        <w:sdtEndPr/>
        <w:sdtContent>
          <w:r w:rsidR="00BF4EC6" w:rsidRPr="00B8517B">
            <w:rPr>
              <w:rFonts w:ascii="Times New Roman" w:hAnsi="Times New Roman" w:cs="Times New Roman"/>
              <w:color w:val="000000" w:themeColor="text1"/>
            </w:rPr>
            <w:fldChar w:fldCharType="begin"/>
          </w:r>
          <w:r w:rsidR="00BF4EC6" w:rsidRPr="00B8517B">
            <w:rPr>
              <w:rFonts w:ascii="Times New Roman" w:hAnsi="Times New Roman" w:cs="Times New Roman"/>
              <w:color w:val="000000" w:themeColor="text1"/>
            </w:rPr>
            <w:instrText xml:space="preserve"> CITATION Rea21 \l 1033 </w:instrText>
          </w:r>
          <w:r w:rsidR="00BF4EC6" w:rsidRPr="00B8517B">
            <w:rPr>
              <w:rFonts w:ascii="Times New Roman" w:hAnsi="Times New Roman" w:cs="Times New Roman"/>
              <w:color w:val="000000" w:themeColor="text1"/>
            </w:rPr>
            <w:fldChar w:fldCharType="separate"/>
          </w:r>
          <w:r w:rsidR="00B8517B" w:rsidRPr="00B8517B">
            <w:rPr>
              <w:rFonts w:ascii="Times New Roman" w:hAnsi="Times New Roman" w:cs="Times New Roman"/>
              <w:noProof/>
              <w:color w:val="000000" w:themeColor="text1"/>
            </w:rPr>
            <w:t>(Reanimation Package of Reforms Coalition n.d.)</w:t>
          </w:r>
          <w:r w:rsidR="00BF4EC6" w:rsidRPr="00B8517B">
            <w:rPr>
              <w:rFonts w:ascii="Times New Roman" w:hAnsi="Times New Roman" w:cs="Times New Roman"/>
              <w:color w:val="000000" w:themeColor="text1"/>
            </w:rPr>
            <w:fldChar w:fldCharType="end"/>
          </w:r>
        </w:sdtContent>
      </w:sdt>
      <w:r w:rsidR="00BF4EC6" w:rsidRPr="00B8517B">
        <w:rPr>
          <w:rFonts w:ascii="Times New Roman" w:hAnsi="Times New Roman" w:cs="Times New Roman"/>
          <w:color w:val="000000" w:themeColor="text1"/>
        </w:rPr>
        <w:t>.</w:t>
      </w:r>
      <w:r w:rsidR="001522A9" w:rsidRPr="00B8517B">
        <w:rPr>
          <w:rFonts w:ascii="Times New Roman" w:hAnsi="Times New Roman" w:cs="Times New Roman"/>
          <w:color w:val="000000" w:themeColor="text1"/>
        </w:rPr>
        <w:t xml:space="preserve"> This organization </w:t>
      </w:r>
      <w:r w:rsidR="00623616">
        <w:rPr>
          <w:rFonts w:ascii="Times New Roman" w:hAnsi="Times New Roman" w:cs="Times New Roman"/>
          <w:color w:val="000000" w:themeColor="text1"/>
        </w:rPr>
        <w:t>was</w:t>
      </w:r>
      <w:r w:rsidR="00623616" w:rsidRPr="00B8517B">
        <w:rPr>
          <w:rFonts w:ascii="Times New Roman" w:hAnsi="Times New Roman" w:cs="Times New Roman"/>
          <w:color w:val="000000" w:themeColor="text1"/>
        </w:rPr>
        <w:t xml:space="preserve"> </w:t>
      </w:r>
      <w:r w:rsidR="001522A9" w:rsidRPr="00B8517B">
        <w:rPr>
          <w:rFonts w:ascii="Times New Roman" w:hAnsi="Times New Roman" w:cs="Times New Roman"/>
          <w:color w:val="000000" w:themeColor="text1"/>
        </w:rPr>
        <w:t xml:space="preserve">not ideologically </w:t>
      </w:r>
      <w:proofErr w:type="gramStart"/>
      <w:r w:rsidR="001522A9" w:rsidRPr="00B8517B">
        <w:rPr>
          <w:rFonts w:ascii="Times New Roman" w:hAnsi="Times New Roman" w:cs="Times New Roman"/>
          <w:color w:val="000000" w:themeColor="text1"/>
        </w:rPr>
        <w:t>aligned, and</w:t>
      </w:r>
      <w:proofErr w:type="gramEnd"/>
      <w:r w:rsidR="001522A9" w:rsidRPr="00B8517B">
        <w:rPr>
          <w:rFonts w:ascii="Times New Roman" w:hAnsi="Times New Roman" w:cs="Times New Roman"/>
          <w:color w:val="000000" w:themeColor="text1"/>
        </w:rPr>
        <w:t xml:space="preserve"> is the key CSO responsible for </w:t>
      </w:r>
      <w:r w:rsidR="00231EA4" w:rsidRPr="00B8517B">
        <w:rPr>
          <w:rFonts w:ascii="Times New Roman" w:hAnsi="Times New Roman" w:cs="Times New Roman"/>
          <w:color w:val="000000" w:themeColor="text1"/>
        </w:rPr>
        <w:t>developing a package of legislative initiatives supported during Euromaidan</w:t>
      </w:r>
      <w:r w:rsidR="00166B69" w:rsidRPr="00B8517B">
        <w:rPr>
          <w:rFonts w:ascii="Times New Roman" w:hAnsi="Times New Roman" w:cs="Times New Roman"/>
          <w:color w:val="000000" w:themeColor="text1"/>
        </w:rPr>
        <w:t xml:space="preserve">. </w:t>
      </w:r>
      <w:r w:rsidR="003B1889" w:rsidRPr="00B8517B">
        <w:rPr>
          <w:rFonts w:ascii="Times New Roman" w:hAnsi="Times New Roman" w:cs="Times New Roman"/>
          <w:color w:val="000000" w:themeColor="text1"/>
        </w:rPr>
        <w:t>RPR took the ideals and desires of a hybrid movement and turned them into legislative initiatives</w:t>
      </w:r>
      <w:r w:rsidR="006A6E56" w:rsidRPr="00B8517B">
        <w:rPr>
          <w:rFonts w:ascii="Times New Roman" w:hAnsi="Times New Roman" w:cs="Times New Roman"/>
          <w:color w:val="000000" w:themeColor="text1"/>
        </w:rPr>
        <w:t xml:space="preserve"> – 73 of which have been passed by the Ukrainian Rada </w:t>
      </w:r>
      <w:sdt>
        <w:sdtPr>
          <w:rPr>
            <w:rFonts w:ascii="Times New Roman" w:hAnsi="Times New Roman" w:cs="Times New Roman"/>
            <w:color w:val="000000" w:themeColor="text1"/>
          </w:rPr>
          <w:id w:val="-512310013"/>
          <w:citation/>
        </w:sdtPr>
        <w:sdtEndPr/>
        <w:sdtContent>
          <w:r w:rsidR="00ED753D" w:rsidRPr="00B8517B">
            <w:rPr>
              <w:rFonts w:ascii="Times New Roman" w:hAnsi="Times New Roman" w:cs="Times New Roman"/>
              <w:color w:val="000000" w:themeColor="text1"/>
            </w:rPr>
            <w:fldChar w:fldCharType="begin"/>
          </w:r>
          <w:r w:rsidR="00ED753D" w:rsidRPr="00B8517B">
            <w:rPr>
              <w:rFonts w:ascii="Times New Roman" w:hAnsi="Times New Roman" w:cs="Times New Roman"/>
              <w:color w:val="000000" w:themeColor="text1"/>
            </w:rPr>
            <w:instrText xml:space="preserve"> CITATION Rea21 \l 1033 </w:instrText>
          </w:r>
          <w:r w:rsidR="00ED753D" w:rsidRPr="00B8517B">
            <w:rPr>
              <w:rFonts w:ascii="Times New Roman" w:hAnsi="Times New Roman" w:cs="Times New Roman"/>
              <w:color w:val="000000" w:themeColor="text1"/>
            </w:rPr>
            <w:fldChar w:fldCharType="separate"/>
          </w:r>
          <w:r w:rsidR="00B8517B" w:rsidRPr="00B8517B">
            <w:rPr>
              <w:rFonts w:ascii="Times New Roman" w:hAnsi="Times New Roman" w:cs="Times New Roman"/>
              <w:noProof/>
              <w:color w:val="000000" w:themeColor="text1"/>
            </w:rPr>
            <w:t>(Reanimation Package of Reforms Coalition n.d.)</w:t>
          </w:r>
          <w:r w:rsidR="00ED753D" w:rsidRPr="00B8517B">
            <w:rPr>
              <w:rFonts w:ascii="Times New Roman" w:hAnsi="Times New Roman" w:cs="Times New Roman"/>
              <w:color w:val="000000" w:themeColor="text1"/>
            </w:rPr>
            <w:fldChar w:fldCharType="end"/>
          </w:r>
        </w:sdtContent>
      </w:sdt>
      <w:r w:rsidR="00ED753D" w:rsidRPr="00B8517B">
        <w:rPr>
          <w:rFonts w:ascii="Times New Roman" w:hAnsi="Times New Roman" w:cs="Times New Roman"/>
          <w:color w:val="000000" w:themeColor="text1"/>
        </w:rPr>
        <w:t xml:space="preserve">. </w:t>
      </w:r>
      <w:r w:rsidR="00073A86" w:rsidRPr="00B8517B">
        <w:rPr>
          <w:rFonts w:ascii="Times New Roman" w:hAnsi="Times New Roman" w:cs="Times New Roman"/>
          <w:color w:val="000000" w:themeColor="text1"/>
        </w:rPr>
        <w:t xml:space="preserve">As important as RPR is for post-Euromaidan civil society in Ukraine, it </w:t>
      </w:r>
      <w:r w:rsidR="004959C2" w:rsidRPr="00B8517B">
        <w:rPr>
          <w:rFonts w:ascii="Times New Roman" w:hAnsi="Times New Roman" w:cs="Times New Roman"/>
          <w:color w:val="000000" w:themeColor="text1"/>
        </w:rPr>
        <w:t xml:space="preserve">largely works with other CSOs or NGOs within Ukraine. </w:t>
      </w:r>
    </w:p>
    <w:p w14:paraId="4C768385" w14:textId="0F529285" w:rsidR="00673DE7" w:rsidRPr="00B8517B" w:rsidRDefault="00AD5F8E" w:rsidP="00AB0C6C">
      <w:pPr>
        <w:spacing w:line="480" w:lineRule="auto"/>
        <w:ind w:firstLine="720"/>
        <w:contextualSpacing/>
        <w:rPr>
          <w:rFonts w:ascii="Times New Roman" w:hAnsi="Times New Roman" w:cs="Times New Roman"/>
          <w:color w:val="000000" w:themeColor="text1"/>
        </w:rPr>
      </w:pPr>
      <w:r w:rsidRPr="00B8517B">
        <w:rPr>
          <w:rFonts w:ascii="Times New Roman" w:hAnsi="Times New Roman" w:cs="Times New Roman"/>
          <w:color w:val="000000" w:themeColor="text1"/>
        </w:rPr>
        <w:t xml:space="preserve">For the rest of this analysis, CSOs that work in conjunction with international actors will be examined. The first of which is </w:t>
      </w:r>
      <w:proofErr w:type="spellStart"/>
      <w:r w:rsidRPr="00B8517B">
        <w:rPr>
          <w:rFonts w:ascii="Times New Roman" w:hAnsi="Times New Roman" w:cs="Times New Roman"/>
          <w:color w:val="000000" w:themeColor="text1"/>
        </w:rPr>
        <w:t>ISAR</w:t>
      </w:r>
      <w:proofErr w:type="spellEnd"/>
      <w:r w:rsidRPr="00B8517B">
        <w:rPr>
          <w:rFonts w:ascii="Times New Roman" w:hAnsi="Times New Roman" w:cs="Times New Roman"/>
          <w:color w:val="000000" w:themeColor="text1"/>
        </w:rPr>
        <w:t xml:space="preserve"> </w:t>
      </w:r>
      <w:proofErr w:type="spellStart"/>
      <w:r w:rsidRPr="00B8517B">
        <w:rPr>
          <w:rFonts w:ascii="Times New Roman" w:hAnsi="Times New Roman" w:cs="Times New Roman"/>
          <w:color w:val="000000" w:themeColor="text1"/>
        </w:rPr>
        <w:t>Ednannia</w:t>
      </w:r>
      <w:proofErr w:type="spellEnd"/>
      <w:r w:rsidR="00553F4A" w:rsidRPr="00B8517B">
        <w:rPr>
          <w:rFonts w:ascii="Times New Roman" w:hAnsi="Times New Roman" w:cs="Times New Roman"/>
          <w:color w:val="000000" w:themeColor="text1"/>
        </w:rPr>
        <w:t>. This CSO was founded in 1997 and remains one of Ukraine’s most successful and active CSO.</w:t>
      </w:r>
      <w:r w:rsidR="00B64BAE" w:rsidRPr="00B8517B">
        <w:rPr>
          <w:rFonts w:ascii="Times New Roman" w:hAnsi="Times New Roman" w:cs="Times New Roman"/>
          <w:color w:val="000000" w:themeColor="text1"/>
        </w:rPr>
        <w:t xml:space="preserve"> What is unique about </w:t>
      </w:r>
      <w:proofErr w:type="spellStart"/>
      <w:r w:rsidR="00B64BAE" w:rsidRPr="00B8517B">
        <w:rPr>
          <w:rFonts w:ascii="Times New Roman" w:hAnsi="Times New Roman" w:cs="Times New Roman"/>
          <w:color w:val="000000" w:themeColor="text1"/>
        </w:rPr>
        <w:t>Ednannia</w:t>
      </w:r>
      <w:proofErr w:type="spellEnd"/>
      <w:r w:rsidR="00B64BAE" w:rsidRPr="00B8517B">
        <w:rPr>
          <w:rFonts w:ascii="Times New Roman" w:hAnsi="Times New Roman" w:cs="Times New Roman"/>
          <w:color w:val="000000" w:themeColor="text1"/>
        </w:rPr>
        <w:t xml:space="preserve"> is that they serve as a source of grants for smaller, grassroots CSOs in Ukraine, but receive much of their funding from international donors. </w:t>
      </w:r>
      <w:proofErr w:type="spellStart"/>
      <w:r w:rsidR="00C04C0C" w:rsidRPr="00B8517B">
        <w:rPr>
          <w:rFonts w:ascii="Times New Roman" w:hAnsi="Times New Roman" w:cs="Times New Roman"/>
          <w:color w:val="000000" w:themeColor="text1"/>
        </w:rPr>
        <w:t>Ednannia</w:t>
      </w:r>
      <w:proofErr w:type="spellEnd"/>
      <w:r w:rsidR="00C04C0C" w:rsidRPr="00B8517B">
        <w:rPr>
          <w:rFonts w:ascii="Times New Roman" w:hAnsi="Times New Roman" w:cs="Times New Roman"/>
          <w:color w:val="000000" w:themeColor="text1"/>
        </w:rPr>
        <w:t xml:space="preserve"> will apply for grants via organizations like USAID, win the grants, and then do a similar application process </w:t>
      </w:r>
      <w:r w:rsidR="00177C04" w:rsidRPr="00B8517B">
        <w:rPr>
          <w:rFonts w:ascii="Times New Roman" w:hAnsi="Times New Roman" w:cs="Times New Roman"/>
          <w:color w:val="000000" w:themeColor="text1"/>
        </w:rPr>
        <w:t xml:space="preserve">for internal dispersion </w:t>
      </w:r>
      <w:r w:rsidR="00673DE7" w:rsidRPr="00B8517B">
        <w:rPr>
          <w:rFonts w:ascii="Times New Roman" w:hAnsi="Times New Roman" w:cs="Times New Roman"/>
          <w:color w:val="000000" w:themeColor="text1"/>
        </w:rPr>
        <w:t xml:space="preserve">to grassroots CSOs. </w:t>
      </w:r>
      <w:r w:rsidR="00A35168" w:rsidRPr="00B8517B">
        <w:rPr>
          <w:rFonts w:ascii="Times New Roman" w:hAnsi="Times New Roman" w:cs="Times New Roman"/>
          <w:color w:val="000000" w:themeColor="text1"/>
        </w:rPr>
        <w:t>As one interviewee argue</w:t>
      </w:r>
      <w:r w:rsidR="00623616">
        <w:rPr>
          <w:rFonts w:ascii="Times New Roman" w:hAnsi="Times New Roman" w:cs="Times New Roman"/>
          <w:color w:val="000000" w:themeColor="text1"/>
        </w:rPr>
        <w:t>d</w:t>
      </w:r>
      <w:r w:rsidR="00A35168" w:rsidRPr="00B8517B">
        <w:rPr>
          <w:rFonts w:ascii="Times New Roman" w:hAnsi="Times New Roman" w:cs="Times New Roman"/>
          <w:color w:val="000000" w:themeColor="text1"/>
        </w:rPr>
        <w:t xml:space="preserve">, </w:t>
      </w:r>
      <w:r w:rsidR="00AB0C6C" w:rsidRPr="00B8517B">
        <w:rPr>
          <w:rFonts w:ascii="Times New Roman" w:hAnsi="Times New Roman" w:cs="Times New Roman"/>
          <w:color w:val="000000" w:themeColor="text1"/>
        </w:rPr>
        <w:t xml:space="preserve">international organizations play a “crucial role in not only in funding, </w:t>
      </w:r>
      <w:r w:rsidR="00EB5715" w:rsidRPr="00B8517B">
        <w:rPr>
          <w:rFonts w:ascii="Times New Roman" w:hAnsi="Times New Roman" w:cs="Times New Roman"/>
          <w:color w:val="000000" w:themeColor="text1"/>
        </w:rPr>
        <w:t xml:space="preserve">[and] </w:t>
      </w:r>
      <w:r w:rsidR="00AB0C6C" w:rsidRPr="00B8517B">
        <w:rPr>
          <w:rFonts w:ascii="Times New Roman" w:hAnsi="Times New Roman" w:cs="Times New Roman"/>
          <w:color w:val="000000" w:themeColor="text1"/>
        </w:rPr>
        <w:t xml:space="preserve">also in training and opportunities for development, providing all kinds of materials like the manuals, guidebooks, everything. Everything comes from international donors.” But </w:t>
      </w:r>
      <w:r w:rsidR="00673DE7" w:rsidRPr="00B8517B">
        <w:rPr>
          <w:rFonts w:ascii="Times New Roman" w:hAnsi="Times New Roman" w:cs="Times New Roman"/>
          <w:color w:val="000000" w:themeColor="text1"/>
        </w:rPr>
        <w:t>t</w:t>
      </w:r>
      <w:r w:rsidR="00AB0C6C" w:rsidRPr="00B8517B">
        <w:rPr>
          <w:rFonts w:ascii="Times New Roman" w:hAnsi="Times New Roman" w:cs="Times New Roman"/>
          <w:color w:val="000000" w:themeColor="text1"/>
        </w:rPr>
        <w:t xml:space="preserve">he </w:t>
      </w:r>
      <w:r w:rsidR="00673DE7" w:rsidRPr="00B8517B">
        <w:rPr>
          <w:rFonts w:ascii="Times New Roman" w:hAnsi="Times New Roman" w:cs="Times New Roman"/>
          <w:color w:val="000000" w:themeColor="text1"/>
        </w:rPr>
        <w:t xml:space="preserve">interviewee </w:t>
      </w:r>
      <w:r w:rsidR="00AB0C6C" w:rsidRPr="00B8517B">
        <w:rPr>
          <w:rFonts w:ascii="Times New Roman" w:hAnsi="Times New Roman" w:cs="Times New Roman"/>
          <w:color w:val="000000" w:themeColor="text1"/>
        </w:rPr>
        <w:t xml:space="preserve">also </w:t>
      </w:r>
      <w:r w:rsidR="00623616">
        <w:rPr>
          <w:rFonts w:ascii="Times New Roman" w:hAnsi="Times New Roman" w:cs="Times New Roman"/>
          <w:color w:val="000000" w:themeColor="text1"/>
        </w:rPr>
        <w:t>said</w:t>
      </w:r>
      <w:r w:rsidR="00623616" w:rsidRPr="00B8517B">
        <w:rPr>
          <w:rFonts w:ascii="Times New Roman" w:hAnsi="Times New Roman" w:cs="Times New Roman"/>
          <w:color w:val="000000" w:themeColor="text1"/>
        </w:rPr>
        <w:t xml:space="preserve"> </w:t>
      </w:r>
      <w:r w:rsidR="00AB0C6C" w:rsidRPr="00B8517B">
        <w:rPr>
          <w:rFonts w:ascii="Times New Roman" w:hAnsi="Times New Roman" w:cs="Times New Roman"/>
          <w:color w:val="000000" w:themeColor="text1"/>
        </w:rPr>
        <w:t>that a shift towards grassroots oriented civil society, largely because the cooperation between civil society and international organizations</w:t>
      </w:r>
      <w:r w:rsidR="00673DE7" w:rsidRPr="00B8517B">
        <w:rPr>
          <w:rFonts w:ascii="Times New Roman" w:hAnsi="Times New Roman" w:cs="Times New Roman"/>
          <w:color w:val="000000" w:themeColor="text1"/>
        </w:rPr>
        <w:t>,</w:t>
      </w:r>
      <w:r w:rsidR="00AB0C6C" w:rsidRPr="00B8517B">
        <w:rPr>
          <w:rFonts w:ascii="Times New Roman" w:hAnsi="Times New Roman" w:cs="Times New Roman"/>
          <w:color w:val="000000" w:themeColor="text1"/>
        </w:rPr>
        <w:t xml:space="preserve"> has provided groups with the skills necessary to begin supporting their groups independently.</w:t>
      </w:r>
    </w:p>
    <w:p w14:paraId="3B3DEBC3" w14:textId="3B4DA81D" w:rsidR="00AB0C6C" w:rsidRPr="00B8517B" w:rsidRDefault="00DA0825" w:rsidP="00AB0C6C">
      <w:pPr>
        <w:spacing w:line="480" w:lineRule="auto"/>
        <w:ind w:firstLine="720"/>
        <w:contextualSpacing/>
        <w:rPr>
          <w:rFonts w:ascii="Times New Roman" w:hAnsi="Times New Roman" w:cs="Times New Roman"/>
          <w:color w:val="000000" w:themeColor="text1"/>
        </w:rPr>
      </w:pPr>
      <w:proofErr w:type="spellStart"/>
      <w:r w:rsidRPr="00B8517B">
        <w:rPr>
          <w:rFonts w:ascii="Times New Roman" w:hAnsi="Times New Roman" w:cs="Times New Roman"/>
          <w:color w:val="000000" w:themeColor="text1"/>
        </w:rPr>
        <w:t>ISAR</w:t>
      </w:r>
      <w:proofErr w:type="spellEnd"/>
      <w:r w:rsidRPr="00B8517B">
        <w:rPr>
          <w:rFonts w:ascii="Times New Roman" w:hAnsi="Times New Roman" w:cs="Times New Roman"/>
          <w:color w:val="000000" w:themeColor="text1"/>
        </w:rPr>
        <w:t xml:space="preserve"> </w:t>
      </w:r>
      <w:proofErr w:type="spellStart"/>
      <w:r w:rsidRPr="00B8517B">
        <w:rPr>
          <w:rFonts w:ascii="Times New Roman" w:hAnsi="Times New Roman" w:cs="Times New Roman"/>
          <w:color w:val="000000" w:themeColor="text1"/>
        </w:rPr>
        <w:t>Ednannia’s</w:t>
      </w:r>
      <w:proofErr w:type="spellEnd"/>
      <w:r w:rsidRPr="00B8517B">
        <w:rPr>
          <w:rFonts w:ascii="Times New Roman" w:hAnsi="Times New Roman" w:cs="Times New Roman"/>
          <w:color w:val="000000" w:themeColor="text1"/>
        </w:rPr>
        <w:t xml:space="preserve"> yearly reports </w:t>
      </w:r>
      <w:r w:rsidR="008C499F" w:rsidRPr="00B8517B">
        <w:rPr>
          <w:rFonts w:ascii="Times New Roman" w:hAnsi="Times New Roman" w:cs="Times New Roman"/>
          <w:color w:val="000000" w:themeColor="text1"/>
        </w:rPr>
        <w:t xml:space="preserve">provide insights into the success of CSOs seeking cooperation with international donors following Euromaidan. </w:t>
      </w:r>
      <w:r w:rsidR="00B004EE" w:rsidRPr="00B8517B">
        <w:rPr>
          <w:rFonts w:ascii="Times New Roman" w:hAnsi="Times New Roman" w:cs="Times New Roman"/>
          <w:color w:val="000000" w:themeColor="text1"/>
        </w:rPr>
        <w:t>In 2014</w:t>
      </w:r>
      <w:r w:rsidR="004A73BB" w:rsidRPr="00B8517B">
        <w:rPr>
          <w:rFonts w:ascii="Times New Roman" w:hAnsi="Times New Roman" w:cs="Times New Roman"/>
          <w:color w:val="000000" w:themeColor="text1"/>
        </w:rPr>
        <w:t xml:space="preserve"> as Euromaidan wrapped up and the events in Crimea and eastern Ukraine began, </w:t>
      </w:r>
      <w:proofErr w:type="spellStart"/>
      <w:r w:rsidR="004A73BB" w:rsidRPr="00B8517B">
        <w:rPr>
          <w:rFonts w:ascii="Times New Roman" w:hAnsi="Times New Roman" w:cs="Times New Roman"/>
          <w:color w:val="000000" w:themeColor="text1"/>
        </w:rPr>
        <w:t>ISAR</w:t>
      </w:r>
      <w:proofErr w:type="spellEnd"/>
      <w:r w:rsidR="004A73BB" w:rsidRPr="00B8517B">
        <w:rPr>
          <w:rFonts w:ascii="Times New Roman" w:hAnsi="Times New Roman" w:cs="Times New Roman"/>
          <w:color w:val="000000" w:themeColor="text1"/>
        </w:rPr>
        <w:t xml:space="preserve"> </w:t>
      </w:r>
      <w:proofErr w:type="spellStart"/>
      <w:r w:rsidR="004A73BB" w:rsidRPr="00B8517B">
        <w:rPr>
          <w:rFonts w:ascii="Times New Roman" w:hAnsi="Times New Roman" w:cs="Times New Roman"/>
          <w:color w:val="000000" w:themeColor="text1"/>
        </w:rPr>
        <w:t>Ednannia</w:t>
      </w:r>
      <w:proofErr w:type="spellEnd"/>
      <w:r w:rsidR="004A73BB" w:rsidRPr="00B8517B">
        <w:rPr>
          <w:rFonts w:ascii="Times New Roman" w:hAnsi="Times New Roman" w:cs="Times New Roman"/>
          <w:color w:val="000000" w:themeColor="text1"/>
        </w:rPr>
        <w:t xml:space="preserve"> administered 68 grants </w:t>
      </w:r>
      <w:r w:rsidR="004702C1" w:rsidRPr="00B8517B">
        <w:rPr>
          <w:rFonts w:ascii="Times New Roman" w:hAnsi="Times New Roman" w:cs="Times New Roman"/>
          <w:color w:val="000000" w:themeColor="text1"/>
        </w:rPr>
        <w:t xml:space="preserve">worth 1,142,585 UAH. </w:t>
      </w:r>
      <w:sdt>
        <w:sdtPr>
          <w:rPr>
            <w:rFonts w:ascii="Times New Roman" w:hAnsi="Times New Roman" w:cs="Times New Roman"/>
            <w:color w:val="000000" w:themeColor="text1"/>
          </w:rPr>
          <w:id w:val="1982496495"/>
          <w:citation/>
        </w:sdtPr>
        <w:sdtEndPr/>
        <w:sdtContent>
          <w:r w:rsidR="004702C1" w:rsidRPr="00B8517B">
            <w:rPr>
              <w:rFonts w:ascii="Times New Roman" w:hAnsi="Times New Roman" w:cs="Times New Roman"/>
              <w:color w:val="000000" w:themeColor="text1"/>
            </w:rPr>
            <w:fldChar w:fldCharType="begin"/>
          </w:r>
          <w:r w:rsidR="0079095A" w:rsidRPr="00B8517B">
            <w:rPr>
              <w:rFonts w:ascii="Times New Roman" w:hAnsi="Times New Roman" w:cs="Times New Roman"/>
              <w:color w:val="000000" w:themeColor="text1"/>
            </w:rPr>
            <w:instrText xml:space="preserve">CITATION ISA14 \p 15 \l 1033 </w:instrText>
          </w:r>
          <w:r w:rsidR="004702C1" w:rsidRPr="00B8517B">
            <w:rPr>
              <w:rFonts w:ascii="Times New Roman" w:hAnsi="Times New Roman" w:cs="Times New Roman"/>
              <w:color w:val="000000" w:themeColor="text1"/>
            </w:rPr>
            <w:fldChar w:fldCharType="separate"/>
          </w:r>
          <w:r w:rsidR="00B8517B" w:rsidRPr="00B8517B">
            <w:rPr>
              <w:rFonts w:ascii="Times New Roman" w:hAnsi="Times New Roman" w:cs="Times New Roman"/>
              <w:noProof/>
              <w:color w:val="000000" w:themeColor="text1"/>
            </w:rPr>
            <w:t>(ISAR Ednannia 2014, 15)</w:t>
          </w:r>
          <w:r w:rsidR="004702C1" w:rsidRPr="00B8517B">
            <w:rPr>
              <w:rFonts w:ascii="Times New Roman" w:hAnsi="Times New Roman" w:cs="Times New Roman"/>
              <w:color w:val="000000" w:themeColor="text1"/>
            </w:rPr>
            <w:fldChar w:fldCharType="end"/>
          </w:r>
        </w:sdtContent>
      </w:sdt>
      <w:r w:rsidR="004E48DD" w:rsidRPr="00B8517B">
        <w:rPr>
          <w:rFonts w:ascii="Times New Roman" w:hAnsi="Times New Roman" w:cs="Times New Roman"/>
          <w:color w:val="000000" w:themeColor="text1"/>
        </w:rPr>
        <w:t xml:space="preserve">. In 2019, </w:t>
      </w:r>
      <w:proofErr w:type="spellStart"/>
      <w:r w:rsidR="004E48DD" w:rsidRPr="00B8517B">
        <w:rPr>
          <w:rFonts w:ascii="Times New Roman" w:hAnsi="Times New Roman" w:cs="Times New Roman"/>
          <w:color w:val="000000" w:themeColor="text1"/>
        </w:rPr>
        <w:t>ISAR</w:t>
      </w:r>
      <w:proofErr w:type="spellEnd"/>
      <w:r w:rsidR="004E48DD" w:rsidRPr="00B8517B">
        <w:rPr>
          <w:rFonts w:ascii="Times New Roman" w:hAnsi="Times New Roman" w:cs="Times New Roman"/>
          <w:color w:val="000000" w:themeColor="text1"/>
        </w:rPr>
        <w:t xml:space="preserve"> </w:t>
      </w:r>
      <w:proofErr w:type="spellStart"/>
      <w:r w:rsidR="004E48DD" w:rsidRPr="00B8517B">
        <w:rPr>
          <w:rFonts w:ascii="Times New Roman" w:hAnsi="Times New Roman" w:cs="Times New Roman"/>
          <w:color w:val="000000" w:themeColor="text1"/>
        </w:rPr>
        <w:t>Ednannia</w:t>
      </w:r>
      <w:proofErr w:type="spellEnd"/>
      <w:r w:rsidR="004E48DD" w:rsidRPr="00B8517B">
        <w:rPr>
          <w:rFonts w:ascii="Times New Roman" w:hAnsi="Times New Roman" w:cs="Times New Roman"/>
          <w:color w:val="000000" w:themeColor="text1"/>
        </w:rPr>
        <w:t xml:space="preserve"> administered 186 </w:t>
      </w:r>
      <w:r w:rsidR="004E48DD" w:rsidRPr="00B8517B">
        <w:rPr>
          <w:rFonts w:ascii="Times New Roman" w:hAnsi="Times New Roman" w:cs="Times New Roman"/>
          <w:color w:val="000000" w:themeColor="text1"/>
        </w:rPr>
        <w:lastRenderedPageBreak/>
        <w:t>grants</w:t>
      </w:r>
      <w:r w:rsidR="00515C32" w:rsidRPr="00B8517B">
        <w:rPr>
          <w:rFonts w:ascii="Times New Roman" w:hAnsi="Times New Roman" w:cs="Times New Roman"/>
          <w:color w:val="000000" w:themeColor="text1"/>
        </w:rPr>
        <w:t xml:space="preserve">: 87 grants came from USAID, </w:t>
      </w:r>
      <w:r w:rsidR="005C7C6A" w:rsidRPr="00B8517B">
        <w:rPr>
          <w:rFonts w:ascii="Times New Roman" w:hAnsi="Times New Roman" w:cs="Times New Roman"/>
          <w:color w:val="000000" w:themeColor="text1"/>
        </w:rPr>
        <w:t xml:space="preserve">35 from Charles Stewart Mott Foundation, and 64 grants from the UN Recovery &amp; Peace Building </w:t>
      </w:r>
      <w:proofErr w:type="spellStart"/>
      <w:r w:rsidR="005C7C6A" w:rsidRPr="00B8517B">
        <w:rPr>
          <w:rFonts w:ascii="Times New Roman" w:hAnsi="Times New Roman" w:cs="Times New Roman"/>
          <w:color w:val="000000" w:themeColor="text1"/>
        </w:rPr>
        <w:t>Programme</w:t>
      </w:r>
      <w:proofErr w:type="spellEnd"/>
      <w:r w:rsidR="005C7C6A" w:rsidRPr="00B8517B">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438483718"/>
          <w:citation/>
        </w:sdtPr>
        <w:sdtEndPr/>
        <w:sdtContent>
          <w:r w:rsidR="005C7C6A" w:rsidRPr="00B8517B">
            <w:rPr>
              <w:rFonts w:ascii="Times New Roman" w:hAnsi="Times New Roman" w:cs="Times New Roman"/>
              <w:color w:val="000000" w:themeColor="text1"/>
            </w:rPr>
            <w:fldChar w:fldCharType="begin"/>
          </w:r>
          <w:r w:rsidR="00444472" w:rsidRPr="00B8517B">
            <w:rPr>
              <w:rFonts w:ascii="Times New Roman" w:hAnsi="Times New Roman" w:cs="Times New Roman"/>
              <w:color w:val="000000" w:themeColor="text1"/>
            </w:rPr>
            <w:instrText xml:space="preserve">CITATION ISA19 \p 13-14 \l 1033 </w:instrText>
          </w:r>
          <w:r w:rsidR="005C7C6A" w:rsidRPr="00B8517B">
            <w:rPr>
              <w:rFonts w:ascii="Times New Roman" w:hAnsi="Times New Roman" w:cs="Times New Roman"/>
              <w:color w:val="000000" w:themeColor="text1"/>
            </w:rPr>
            <w:fldChar w:fldCharType="separate"/>
          </w:r>
          <w:r w:rsidR="00B8517B" w:rsidRPr="00B8517B">
            <w:rPr>
              <w:rFonts w:ascii="Times New Roman" w:hAnsi="Times New Roman" w:cs="Times New Roman"/>
              <w:noProof/>
              <w:color w:val="000000" w:themeColor="text1"/>
            </w:rPr>
            <w:t>(ISAR Ednannia 2019, 13-14)</w:t>
          </w:r>
          <w:r w:rsidR="005C7C6A" w:rsidRPr="00B8517B">
            <w:rPr>
              <w:rFonts w:ascii="Times New Roman" w:hAnsi="Times New Roman" w:cs="Times New Roman"/>
              <w:color w:val="000000" w:themeColor="text1"/>
            </w:rPr>
            <w:fldChar w:fldCharType="end"/>
          </w:r>
        </w:sdtContent>
      </w:sdt>
      <w:r w:rsidR="005C7C6A" w:rsidRPr="00B8517B">
        <w:rPr>
          <w:rFonts w:ascii="Times New Roman" w:hAnsi="Times New Roman" w:cs="Times New Roman"/>
          <w:color w:val="000000" w:themeColor="text1"/>
        </w:rPr>
        <w:t xml:space="preserve">. </w:t>
      </w:r>
      <w:r w:rsidR="00392D71" w:rsidRPr="00B8517B">
        <w:rPr>
          <w:rFonts w:ascii="Times New Roman" w:hAnsi="Times New Roman" w:cs="Times New Roman"/>
          <w:color w:val="000000" w:themeColor="text1"/>
        </w:rPr>
        <w:t xml:space="preserve">Moreover, </w:t>
      </w:r>
      <w:proofErr w:type="spellStart"/>
      <w:r w:rsidR="00392D71" w:rsidRPr="00B8517B">
        <w:rPr>
          <w:rFonts w:ascii="Times New Roman" w:hAnsi="Times New Roman" w:cs="Times New Roman"/>
          <w:color w:val="000000" w:themeColor="text1"/>
        </w:rPr>
        <w:t>Ednannia’s</w:t>
      </w:r>
      <w:proofErr w:type="spellEnd"/>
      <w:r w:rsidR="00392D71" w:rsidRPr="00B8517B">
        <w:rPr>
          <w:rFonts w:ascii="Times New Roman" w:hAnsi="Times New Roman" w:cs="Times New Roman"/>
          <w:color w:val="000000" w:themeColor="text1"/>
        </w:rPr>
        <w:t xml:space="preserve"> budget over the past 21 years was approximately $11.</w:t>
      </w:r>
      <w:r w:rsidR="000F7398" w:rsidRPr="00B8517B">
        <w:rPr>
          <w:rFonts w:ascii="Times New Roman" w:hAnsi="Times New Roman" w:cs="Times New Roman"/>
          <w:color w:val="000000" w:themeColor="text1"/>
        </w:rPr>
        <w:t xml:space="preserve">5 million, yet in the past 5 years their budget </w:t>
      </w:r>
      <w:r w:rsidR="00623616">
        <w:rPr>
          <w:rFonts w:ascii="Times New Roman" w:hAnsi="Times New Roman" w:cs="Times New Roman"/>
          <w:color w:val="000000" w:themeColor="text1"/>
        </w:rPr>
        <w:t>was</w:t>
      </w:r>
      <w:r w:rsidR="000F7398" w:rsidRPr="00B8517B">
        <w:rPr>
          <w:rFonts w:ascii="Times New Roman" w:hAnsi="Times New Roman" w:cs="Times New Roman"/>
          <w:color w:val="000000" w:themeColor="text1"/>
        </w:rPr>
        <w:t xml:space="preserve"> $5.1 million </w:t>
      </w:r>
      <w:sdt>
        <w:sdtPr>
          <w:rPr>
            <w:rFonts w:ascii="Times New Roman" w:hAnsi="Times New Roman" w:cs="Times New Roman"/>
            <w:color w:val="000000" w:themeColor="text1"/>
          </w:rPr>
          <w:id w:val="-2014983258"/>
          <w:citation/>
        </w:sdtPr>
        <w:sdtEndPr/>
        <w:sdtContent>
          <w:r w:rsidR="000F7398" w:rsidRPr="00B8517B">
            <w:rPr>
              <w:rFonts w:ascii="Times New Roman" w:hAnsi="Times New Roman" w:cs="Times New Roman"/>
              <w:color w:val="000000" w:themeColor="text1"/>
            </w:rPr>
            <w:fldChar w:fldCharType="begin"/>
          </w:r>
          <w:r w:rsidR="000F7398" w:rsidRPr="00B8517B">
            <w:rPr>
              <w:rFonts w:ascii="Times New Roman" w:hAnsi="Times New Roman" w:cs="Times New Roman"/>
              <w:color w:val="000000" w:themeColor="text1"/>
            </w:rPr>
            <w:instrText xml:space="preserve">CITATION ISA19 \p 7 \l 1033 </w:instrText>
          </w:r>
          <w:r w:rsidR="000F7398" w:rsidRPr="00B8517B">
            <w:rPr>
              <w:rFonts w:ascii="Times New Roman" w:hAnsi="Times New Roman" w:cs="Times New Roman"/>
              <w:color w:val="000000" w:themeColor="text1"/>
            </w:rPr>
            <w:fldChar w:fldCharType="separate"/>
          </w:r>
          <w:r w:rsidR="00B8517B" w:rsidRPr="00B8517B">
            <w:rPr>
              <w:rFonts w:ascii="Times New Roman" w:hAnsi="Times New Roman" w:cs="Times New Roman"/>
              <w:noProof/>
              <w:color w:val="000000" w:themeColor="text1"/>
            </w:rPr>
            <w:t>(ISAR Ednannia 2019, 7)</w:t>
          </w:r>
          <w:r w:rsidR="000F7398" w:rsidRPr="00B8517B">
            <w:rPr>
              <w:rFonts w:ascii="Times New Roman" w:hAnsi="Times New Roman" w:cs="Times New Roman"/>
              <w:color w:val="000000" w:themeColor="text1"/>
            </w:rPr>
            <w:fldChar w:fldCharType="end"/>
          </w:r>
        </w:sdtContent>
      </w:sdt>
      <w:r w:rsidR="000F7398" w:rsidRPr="00B8517B">
        <w:rPr>
          <w:rFonts w:ascii="Times New Roman" w:hAnsi="Times New Roman" w:cs="Times New Roman"/>
          <w:color w:val="000000" w:themeColor="text1"/>
        </w:rPr>
        <w:t>.</w:t>
      </w:r>
      <w:r w:rsidR="00AD76C4" w:rsidRPr="00B8517B">
        <w:rPr>
          <w:rFonts w:ascii="Times New Roman" w:hAnsi="Times New Roman" w:cs="Times New Roman"/>
          <w:color w:val="000000" w:themeColor="text1"/>
        </w:rPr>
        <w:t xml:space="preserve"> </w:t>
      </w:r>
      <w:r w:rsidR="00011BFB" w:rsidRPr="00B8517B">
        <w:rPr>
          <w:rFonts w:ascii="Times New Roman" w:hAnsi="Times New Roman" w:cs="Times New Roman"/>
          <w:color w:val="000000" w:themeColor="text1"/>
        </w:rPr>
        <w:t xml:space="preserve">Increased interest in Ukraine no doubt led to improved </w:t>
      </w:r>
      <w:r w:rsidR="00DA3068" w:rsidRPr="00B8517B">
        <w:rPr>
          <w:rFonts w:ascii="Times New Roman" w:hAnsi="Times New Roman" w:cs="Times New Roman"/>
          <w:color w:val="000000" w:themeColor="text1"/>
        </w:rPr>
        <w:t xml:space="preserve">donations; however, </w:t>
      </w:r>
      <w:r w:rsidR="00FE4579" w:rsidRPr="00B8517B">
        <w:rPr>
          <w:rFonts w:ascii="Times New Roman" w:hAnsi="Times New Roman" w:cs="Times New Roman"/>
          <w:color w:val="000000" w:themeColor="text1"/>
        </w:rPr>
        <w:t xml:space="preserve">interviewees suggest that understanding the dynamics of cooperation </w:t>
      </w:r>
      <w:r w:rsidR="007D0EBB" w:rsidRPr="00B8517B">
        <w:rPr>
          <w:rFonts w:ascii="Times New Roman" w:hAnsi="Times New Roman" w:cs="Times New Roman"/>
          <w:color w:val="000000" w:themeColor="text1"/>
        </w:rPr>
        <w:t xml:space="preserve">was the most important aspect to improving donations. Because these organizations knew how to collaborate, </w:t>
      </w:r>
      <w:r w:rsidR="00A6460B" w:rsidRPr="00B8517B">
        <w:rPr>
          <w:rFonts w:ascii="Times New Roman" w:hAnsi="Times New Roman" w:cs="Times New Roman"/>
          <w:color w:val="000000" w:themeColor="text1"/>
        </w:rPr>
        <w:t>make concessions, and navigate the complicated nature of Euromaidan, they were able to transfer those skills to the international</w:t>
      </w:r>
      <w:r w:rsidR="00D177F0" w:rsidRPr="00B8517B">
        <w:rPr>
          <w:rFonts w:ascii="Times New Roman" w:hAnsi="Times New Roman" w:cs="Times New Roman"/>
          <w:color w:val="000000" w:themeColor="text1"/>
        </w:rPr>
        <w:t>-local partnerships as well. As one interviewee put it, “I</w:t>
      </w:r>
      <w:r w:rsidR="00FE4579" w:rsidRPr="00B8517B">
        <w:rPr>
          <w:rFonts w:ascii="Times New Roman" w:hAnsi="Times New Roman" w:cs="Times New Roman"/>
          <w:color w:val="000000" w:themeColor="text1"/>
        </w:rPr>
        <w:t>nternational organizations</w:t>
      </w:r>
      <w:r w:rsidR="007F78BD" w:rsidRPr="00B8517B">
        <w:rPr>
          <w:rFonts w:ascii="Times New Roman" w:hAnsi="Times New Roman" w:cs="Times New Roman"/>
          <w:color w:val="000000" w:themeColor="text1"/>
        </w:rPr>
        <w:t>…</w:t>
      </w:r>
      <w:r w:rsidR="00D177F0" w:rsidRPr="00B8517B">
        <w:rPr>
          <w:rFonts w:ascii="Times New Roman" w:hAnsi="Times New Roman" w:cs="Times New Roman"/>
          <w:color w:val="000000" w:themeColor="text1"/>
        </w:rPr>
        <w:t xml:space="preserve"> [required]</w:t>
      </w:r>
      <w:r w:rsidR="00FE4579" w:rsidRPr="00B8517B">
        <w:rPr>
          <w:rFonts w:ascii="Times New Roman" w:hAnsi="Times New Roman" w:cs="Times New Roman"/>
          <w:color w:val="000000" w:themeColor="text1"/>
        </w:rPr>
        <w:t xml:space="preserve"> data about male and female participants. </w:t>
      </w:r>
      <w:r w:rsidR="007F78BD" w:rsidRPr="00B8517B">
        <w:rPr>
          <w:rFonts w:ascii="Times New Roman" w:hAnsi="Times New Roman" w:cs="Times New Roman"/>
          <w:color w:val="000000" w:themeColor="text1"/>
        </w:rPr>
        <w:t>T</w:t>
      </w:r>
      <w:r w:rsidR="00FE4579" w:rsidRPr="00B8517B">
        <w:rPr>
          <w:rFonts w:ascii="Times New Roman" w:hAnsi="Times New Roman" w:cs="Times New Roman"/>
          <w:color w:val="000000" w:themeColor="text1"/>
        </w:rPr>
        <w:t xml:space="preserve">hey were asking </w:t>
      </w:r>
      <w:r w:rsidR="007F78BD" w:rsidRPr="00B8517B">
        <w:rPr>
          <w:rFonts w:ascii="Times New Roman" w:hAnsi="Times New Roman" w:cs="Times New Roman"/>
          <w:color w:val="000000" w:themeColor="text1"/>
        </w:rPr>
        <w:t>[about]</w:t>
      </w:r>
      <w:r w:rsidR="00FE4579" w:rsidRPr="00B8517B">
        <w:rPr>
          <w:rFonts w:ascii="Times New Roman" w:hAnsi="Times New Roman" w:cs="Times New Roman"/>
          <w:color w:val="000000" w:themeColor="text1"/>
        </w:rPr>
        <w:t xml:space="preserve"> gender policies. </w:t>
      </w:r>
      <w:r w:rsidR="001E4CAB" w:rsidRPr="00B8517B">
        <w:rPr>
          <w:rFonts w:ascii="Times New Roman" w:hAnsi="Times New Roman" w:cs="Times New Roman"/>
          <w:color w:val="000000" w:themeColor="text1"/>
        </w:rPr>
        <w:t>[This was an]</w:t>
      </w:r>
      <w:r w:rsidR="00FE4579" w:rsidRPr="00B8517B">
        <w:rPr>
          <w:rFonts w:ascii="Times New Roman" w:hAnsi="Times New Roman" w:cs="Times New Roman"/>
          <w:color w:val="000000" w:themeColor="text1"/>
        </w:rPr>
        <w:t xml:space="preserve"> indication that there are things that I need to learn </w:t>
      </w:r>
      <w:r w:rsidR="00D177F0" w:rsidRPr="00B8517B">
        <w:rPr>
          <w:rFonts w:ascii="Times New Roman" w:hAnsi="Times New Roman" w:cs="Times New Roman"/>
          <w:color w:val="000000" w:themeColor="text1"/>
        </w:rPr>
        <w:t>…</w:t>
      </w:r>
      <w:r w:rsidR="00FE4579" w:rsidRPr="00B8517B">
        <w:rPr>
          <w:rFonts w:ascii="Times New Roman" w:hAnsi="Times New Roman" w:cs="Times New Roman"/>
          <w:color w:val="000000" w:themeColor="text1"/>
        </w:rPr>
        <w:t>So, if you want to receive our money you have to somehow learn things like gender.”</w:t>
      </w:r>
      <w:r w:rsidR="00CE7402" w:rsidRPr="00B8517B">
        <w:rPr>
          <w:rFonts w:ascii="Times New Roman" w:hAnsi="Times New Roman" w:cs="Times New Roman"/>
          <w:color w:val="000000" w:themeColor="text1"/>
        </w:rPr>
        <w:t xml:space="preserve"> </w:t>
      </w:r>
      <w:r w:rsidR="00625E5E" w:rsidRPr="00B8517B">
        <w:rPr>
          <w:rFonts w:ascii="Times New Roman" w:hAnsi="Times New Roman" w:cs="Times New Roman"/>
          <w:color w:val="000000" w:themeColor="text1"/>
        </w:rPr>
        <w:t>Local civil society organizations adjusting their policies or applications slightly i</w:t>
      </w:r>
      <w:r w:rsidR="00BC4AE2" w:rsidRPr="00B8517B">
        <w:rPr>
          <w:rFonts w:ascii="Times New Roman" w:hAnsi="Times New Roman" w:cs="Times New Roman"/>
          <w:color w:val="000000" w:themeColor="text1"/>
        </w:rPr>
        <w:t>s key to understanding how hybridity shifts</w:t>
      </w:r>
      <w:r w:rsidR="005C0C88" w:rsidRPr="00B8517B">
        <w:rPr>
          <w:rFonts w:ascii="Times New Roman" w:hAnsi="Times New Roman" w:cs="Times New Roman"/>
          <w:color w:val="000000" w:themeColor="text1"/>
        </w:rPr>
        <w:t xml:space="preserve"> from the national and local to the international and local. These groups now understood that cooperation is possible if there is a shared ideal. These same groups also had the skills and negotiation capabilities to enter into those </w:t>
      </w:r>
      <w:r w:rsidR="006B5AC7" w:rsidRPr="00B8517B">
        <w:rPr>
          <w:rFonts w:ascii="Times New Roman" w:hAnsi="Times New Roman" w:cs="Times New Roman"/>
          <w:color w:val="000000" w:themeColor="text1"/>
        </w:rPr>
        <w:t xml:space="preserve">partnerships well-informed. </w:t>
      </w:r>
    </w:p>
    <w:p w14:paraId="13EA6FD8" w14:textId="59AFA7A3" w:rsidR="00AB26C0" w:rsidRPr="00B8517B" w:rsidRDefault="00AB26C0" w:rsidP="00AB0C6C">
      <w:pPr>
        <w:spacing w:line="480" w:lineRule="auto"/>
        <w:ind w:firstLine="720"/>
        <w:contextualSpacing/>
        <w:rPr>
          <w:rFonts w:ascii="Times New Roman" w:hAnsi="Times New Roman" w:cs="Times New Roman"/>
        </w:rPr>
      </w:pPr>
      <w:r w:rsidRPr="00B8517B">
        <w:rPr>
          <w:rFonts w:ascii="Times New Roman" w:hAnsi="Times New Roman" w:cs="Times New Roman"/>
          <w:color w:val="000000" w:themeColor="text1"/>
        </w:rPr>
        <w:t xml:space="preserve">While </w:t>
      </w:r>
      <w:proofErr w:type="spellStart"/>
      <w:r w:rsidRPr="00B8517B">
        <w:rPr>
          <w:rFonts w:ascii="Times New Roman" w:hAnsi="Times New Roman" w:cs="Times New Roman"/>
          <w:color w:val="000000" w:themeColor="text1"/>
        </w:rPr>
        <w:t>ISAR</w:t>
      </w:r>
      <w:proofErr w:type="spellEnd"/>
      <w:r w:rsidRPr="00B8517B">
        <w:rPr>
          <w:rFonts w:ascii="Times New Roman" w:hAnsi="Times New Roman" w:cs="Times New Roman"/>
          <w:color w:val="000000" w:themeColor="text1"/>
        </w:rPr>
        <w:t xml:space="preserve"> </w:t>
      </w:r>
      <w:proofErr w:type="spellStart"/>
      <w:r w:rsidRPr="00B8517B">
        <w:rPr>
          <w:rFonts w:ascii="Times New Roman" w:hAnsi="Times New Roman" w:cs="Times New Roman"/>
          <w:color w:val="000000" w:themeColor="text1"/>
        </w:rPr>
        <w:t>Ednannia</w:t>
      </w:r>
      <w:proofErr w:type="spellEnd"/>
      <w:r w:rsidRPr="00B8517B">
        <w:rPr>
          <w:rFonts w:ascii="Times New Roman" w:hAnsi="Times New Roman" w:cs="Times New Roman"/>
          <w:color w:val="000000" w:themeColor="text1"/>
        </w:rPr>
        <w:t xml:space="preserve"> is an easy example due to their transparency and yearly reports, they are not the only CSO in Ukraine that receives funding</w:t>
      </w:r>
      <w:r w:rsidR="000F0246" w:rsidRPr="00B8517B">
        <w:rPr>
          <w:rFonts w:ascii="Times New Roman" w:hAnsi="Times New Roman" w:cs="Times New Roman"/>
          <w:color w:val="000000" w:themeColor="text1"/>
        </w:rPr>
        <w:t xml:space="preserve"> from international donors</w:t>
      </w:r>
      <w:r w:rsidRPr="00B8517B">
        <w:rPr>
          <w:rFonts w:ascii="Times New Roman" w:hAnsi="Times New Roman" w:cs="Times New Roman"/>
          <w:color w:val="000000" w:themeColor="text1"/>
        </w:rPr>
        <w:t xml:space="preserve">. </w:t>
      </w:r>
      <w:r w:rsidR="000F0246" w:rsidRPr="00B8517B">
        <w:rPr>
          <w:rFonts w:ascii="Times New Roman" w:hAnsi="Times New Roman" w:cs="Times New Roman"/>
          <w:color w:val="000000" w:themeColor="text1"/>
        </w:rPr>
        <w:t xml:space="preserve">Other Western-aligned CSOs are able to receive funding, especially from the United States. </w:t>
      </w:r>
      <w:r w:rsidR="00C91AA6" w:rsidRPr="00B8517B">
        <w:rPr>
          <w:rFonts w:ascii="Times New Roman" w:hAnsi="Times New Roman" w:cs="Times New Roman"/>
        </w:rPr>
        <w:t>S</w:t>
      </w:r>
      <w:r w:rsidR="00E41636" w:rsidRPr="00B8517B">
        <w:rPr>
          <w:rFonts w:ascii="Times New Roman" w:hAnsi="Times New Roman" w:cs="Times New Roman"/>
        </w:rPr>
        <w:t xml:space="preserve">ince FY2015 the United States has provided an average of $321 million in nonmilitary aid a year to Ukraine </w:t>
      </w:r>
      <w:r w:rsidR="00E41636" w:rsidRPr="00B8517B">
        <w:rPr>
          <w:rFonts w:ascii="Times New Roman" w:hAnsi="Times New Roman" w:cs="Times New Roman"/>
          <w:noProof/>
        </w:rPr>
        <w:t>(USAID 2020; Welt 2020, 37)</w:t>
      </w:r>
      <w:r w:rsidR="00E41636" w:rsidRPr="00B8517B">
        <w:rPr>
          <w:rFonts w:ascii="Times New Roman" w:hAnsi="Times New Roman" w:cs="Times New Roman"/>
        </w:rPr>
        <w:t xml:space="preserve">. In fact, Ukraine has been the top European recipient of aid from the United States since 2013, when the country became destabilized by Euromaidan, the annexation of Crimea, and the war in the Donbas (USAID 2020). Beginning in 2015, the top </w:t>
      </w:r>
      <w:r w:rsidR="00E41636" w:rsidRPr="00B8517B">
        <w:rPr>
          <w:rFonts w:ascii="Times New Roman" w:hAnsi="Times New Roman" w:cs="Times New Roman"/>
        </w:rPr>
        <w:lastRenderedPageBreak/>
        <w:t>category of aid to Ukraine was titled “Humanitarian” – and comprised of emergency response, conflict, peace, and security, as well as basic health, and government and civil societies. The second ‘top partner’ for USAID was “NGO – Non-United States Redacted,” receiving $12 million. The fifth ‘top partner’ was “NGO – United States Redacted” (USAID, 2020).</w:t>
      </w:r>
      <w:r w:rsidR="00E41636" w:rsidRPr="00B8517B">
        <w:rPr>
          <w:rStyle w:val="FootnoteReference"/>
          <w:rFonts w:ascii="Times New Roman" w:hAnsi="Times New Roman" w:cs="Times New Roman"/>
        </w:rPr>
        <w:footnoteReference w:id="12"/>
      </w:r>
    </w:p>
    <w:p w14:paraId="1E7B81A3" w14:textId="4E106C74" w:rsidR="00562F31" w:rsidRPr="00B8517B" w:rsidRDefault="0016088A" w:rsidP="00AB0C6C">
      <w:pPr>
        <w:spacing w:line="480" w:lineRule="auto"/>
        <w:ind w:firstLine="720"/>
        <w:contextualSpacing/>
        <w:rPr>
          <w:rFonts w:ascii="Times New Roman" w:hAnsi="Times New Roman" w:cs="Times New Roman"/>
        </w:rPr>
      </w:pPr>
      <w:r w:rsidRPr="00B8517B">
        <w:rPr>
          <w:rFonts w:ascii="Times New Roman" w:hAnsi="Times New Roman" w:cs="Times New Roman"/>
        </w:rPr>
        <w:t xml:space="preserve">The financial impact of foreign money is extremely high. Not only do these relationships help Ukraine’s civil society sector, but it </w:t>
      </w:r>
      <w:r w:rsidR="00D046FC" w:rsidRPr="00B8517B">
        <w:rPr>
          <w:rFonts w:ascii="Times New Roman" w:hAnsi="Times New Roman" w:cs="Times New Roman"/>
        </w:rPr>
        <w:t xml:space="preserve">also forces foreign governments to have a vested interest in what happens in Ukraine. Civil society knows this. </w:t>
      </w:r>
      <w:r w:rsidR="00D046FC" w:rsidRPr="00B8517B">
        <w:rPr>
          <w:rFonts w:ascii="Times New Roman" w:hAnsi="Times New Roman" w:cs="Times New Roman"/>
        </w:rPr>
        <w:t>In a weird twist of irony, t</w:t>
      </w:r>
      <w:r w:rsidR="00D046FC" w:rsidRPr="00B8517B">
        <w:rPr>
          <w:rFonts w:ascii="Times New Roman" w:hAnsi="Times New Roman" w:cs="Times New Roman"/>
        </w:rPr>
        <w:t xml:space="preserve">he new government very rarely listens to Ukrainian </w:t>
      </w:r>
      <w:proofErr w:type="spellStart"/>
      <w:r w:rsidR="00D046FC" w:rsidRPr="00B8517B">
        <w:rPr>
          <w:rFonts w:ascii="Times New Roman" w:hAnsi="Times New Roman" w:cs="Times New Roman"/>
        </w:rPr>
        <w:t>CSOs</w:t>
      </w:r>
      <w:proofErr w:type="spellEnd"/>
      <w:r w:rsidR="00D046FC" w:rsidRPr="00B8517B">
        <w:rPr>
          <w:rFonts w:ascii="Times New Roman" w:hAnsi="Times New Roman" w:cs="Times New Roman"/>
        </w:rPr>
        <w:t xml:space="preserve">, whether </w:t>
      </w:r>
      <w:r w:rsidR="00B75038" w:rsidRPr="00B8517B">
        <w:rPr>
          <w:rFonts w:ascii="Times New Roman" w:hAnsi="Times New Roman" w:cs="Times New Roman"/>
        </w:rPr>
        <w:t xml:space="preserve">a </w:t>
      </w:r>
      <w:proofErr w:type="gramStart"/>
      <w:r w:rsidR="00B75038" w:rsidRPr="00B8517B">
        <w:rPr>
          <w:rFonts w:ascii="Times New Roman" w:hAnsi="Times New Roman" w:cs="Times New Roman"/>
        </w:rPr>
        <w:t>long-established one</w:t>
      </w:r>
      <w:r w:rsidR="004D1096" w:rsidRPr="00B8517B">
        <w:rPr>
          <w:rFonts w:ascii="Times New Roman" w:hAnsi="Times New Roman" w:cs="Times New Roman"/>
        </w:rPr>
        <w:t>s</w:t>
      </w:r>
      <w:proofErr w:type="gramEnd"/>
      <w:r w:rsidR="00B75038" w:rsidRPr="00B8517B">
        <w:rPr>
          <w:rFonts w:ascii="Times New Roman" w:hAnsi="Times New Roman" w:cs="Times New Roman"/>
        </w:rPr>
        <w:t xml:space="preserve"> like </w:t>
      </w:r>
      <w:proofErr w:type="spellStart"/>
      <w:r w:rsidR="00B75038" w:rsidRPr="00B8517B">
        <w:rPr>
          <w:rFonts w:ascii="Times New Roman" w:hAnsi="Times New Roman" w:cs="Times New Roman"/>
        </w:rPr>
        <w:t>ISAR</w:t>
      </w:r>
      <w:proofErr w:type="spellEnd"/>
      <w:r w:rsidR="00B75038" w:rsidRPr="00B8517B">
        <w:rPr>
          <w:rFonts w:ascii="Times New Roman" w:hAnsi="Times New Roman" w:cs="Times New Roman"/>
        </w:rPr>
        <w:t xml:space="preserve"> </w:t>
      </w:r>
      <w:proofErr w:type="spellStart"/>
      <w:r w:rsidR="00B75038" w:rsidRPr="00B8517B">
        <w:rPr>
          <w:rFonts w:ascii="Times New Roman" w:hAnsi="Times New Roman" w:cs="Times New Roman"/>
        </w:rPr>
        <w:t>Ednannia</w:t>
      </w:r>
      <w:proofErr w:type="spellEnd"/>
      <w:r w:rsidR="00B75038" w:rsidRPr="00B8517B">
        <w:rPr>
          <w:rFonts w:ascii="Times New Roman" w:hAnsi="Times New Roman" w:cs="Times New Roman"/>
        </w:rPr>
        <w:t xml:space="preserve"> or a new one like the Reanimation Package of Reforms </w:t>
      </w:r>
      <w:sdt>
        <w:sdtPr>
          <w:rPr>
            <w:rFonts w:ascii="Times New Roman" w:hAnsi="Times New Roman" w:cs="Times New Roman"/>
          </w:rPr>
          <w:id w:val="-1162541359"/>
          <w:citation/>
        </w:sdtPr>
        <w:sdtEndPr/>
        <w:sdtContent>
          <w:r w:rsidR="004D1096" w:rsidRPr="00B8517B">
            <w:rPr>
              <w:rFonts w:ascii="Times New Roman" w:hAnsi="Times New Roman" w:cs="Times New Roman"/>
            </w:rPr>
            <w:fldChar w:fldCharType="begin"/>
          </w:r>
          <w:r w:rsidR="004D1096" w:rsidRPr="00B8517B">
            <w:rPr>
              <w:rFonts w:ascii="Times New Roman" w:hAnsi="Times New Roman" w:cs="Times New Roman"/>
            </w:rPr>
            <w:instrText xml:space="preserve">CITATION Tre19 \p 15 \l 1033 </w:instrText>
          </w:r>
          <w:r w:rsidR="004D1096" w:rsidRPr="00B8517B">
            <w:rPr>
              <w:rFonts w:ascii="Times New Roman" w:hAnsi="Times New Roman" w:cs="Times New Roman"/>
            </w:rPr>
            <w:fldChar w:fldCharType="separate"/>
          </w:r>
          <w:r w:rsidR="00B8517B" w:rsidRPr="00B8517B">
            <w:rPr>
              <w:rFonts w:ascii="Times New Roman" w:hAnsi="Times New Roman" w:cs="Times New Roman"/>
              <w:noProof/>
            </w:rPr>
            <w:t>(Tregub 2019, 15)</w:t>
          </w:r>
          <w:r w:rsidR="004D1096" w:rsidRPr="00B8517B">
            <w:rPr>
              <w:rFonts w:ascii="Times New Roman" w:hAnsi="Times New Roman" w:cs="Times New Roman"/>
            </w:rPr>
            <w:fldChar w:fldCharType="end"/>
          </w:r>
        </w:sdtContent>
      </w:sdt>
      <w:r w:rsidR="004D1096" w:rsidRPr="00B8517B">
        <w:rPr>
          <w:rFonts w:ascii="Times New Roman" w:hAnsi="Times New Roman" w:cs="Times New Roman"/>
        </w:rPr>
        <w:t xml:space="preserve">. </w:t>
      </w:r>
      <w:r w:rsidR="00BE7533" w:rsidRPr="00B8517B">
        <w:rPr>
          <w:rFonts w:ascii="Times New Roman" w:hAnsi="Times New Roman" w:cs="Times New Roman"/>
        </w:rPr>
        <w:t>Instead,  civil society organizations must make recommendations and requests to international organizations with which they work</w:t>
      </w:r>
      <w:r w:rsidR="00696DA4" w:rsidRPr="00B8517B">
        <w:rPr>
          <w:rFonts w:ascii="Times New Roman" w:hAnsi="Times New Roman" w:cs="Times New Roman"/>
        </w:rPr>
        <w:t>. These organizations then put pressure on the Ukrainian government in order to implement any new laws (</w:t>
      </w:r>
      <w:proofErr w:type="spellStart"/>
      <w:r w:rsidR="00696DA4" w:rsidRPr="00B8517B">
        <w:rPr>
          <w:rFonts w:ascii="Times New Roman" w:hAnsi="Times New Roman" w:cs="Times New Roman"/>
        </w:rPr>
        <w:t>Tregub</w:t>
      </w:r>
      <w:proofErr w:type="spellEnd"/>
      <w:r w:rsidR="00696DA4" w:rsidRPr="00B8517B">
        <w:rPr>
          <w:rFonts w:ascii="Times New Roman" w:hAnsi="Times New Roman" w:cs="Times New Roman"/>
        </w:rPr>
        <w:t xml:space="preserve"> 2019, 15). </w:t>
      </w:r>
      <w:r w:rsidR="00624063" w:rsidRPr="00B8517B">
        <w:rPr>
          <w:rFonts w:ascii="Times New Roman" w:hAnsi="Times New Roman" w:cs="Times New Roman"/>
        </w:rPr>
        <w:t xml:space="preserve">This shows hybridity in action. Both sides have a vested interest in the relationship. There may be slight </w:t>
      </w:r>
      <w:r w:rsidR="00FF563A" w:rsidRPr="00B8517B">
        <w:rPr>
          <w:rFonts w:ascii="Times New Roman" w:hAnsi="Times New Roman" w:cs="Times New Roman"/>
        </w:rPr>
        <w:t xml:space="preserve">ideological differences at times, but by focusing on key ideals, these two groups </w:t>
      </w:r>
      <w:r w:rsidR="00623616">
        <w:rPr>
          <w:rFonts w:ascii="Times New Roman" w:hAnsi="Times New Roman" w:cs="Times New Roman"/>
        </w:rPr>
        <w:t>can</w:t>
      </w:r>
      <w:r w:rsidR="00FF563A" w:rsidRPr="00B8517B">
        <w:rPr>
          <w:rFonts w:ascii="Times New Roman" w:hAnsi="Times New Roman" w:cs="Times New Roman"/>
        </w:rPr>
        <w:t xml:space="preserve"> work successfully together. </w:t>
      </w:r>
    </w:p>
    <w:p w14:paraId="42BEFCFE" w14:textId="6AA1F3CA" w:rsidR="0016088A" w:rsidRPr="00B8517B" w:rsidRDefault="00D47D6F" w:rsidP="00AB0C6C">
      <w:pPr>
        <w:spacing w:line="480" w:lineRule="auto"/>
        <w:ind w:firstLine="720"/>
        <w:contextualSpacing/>
        <w:rPr>
          <w:rFonts w:ascii="Times New Roman" w:hAnsi="Times New Roman" w:cs="Times New Roman"/>
        </w:rPr>
      </w:pPr>
      <w:r w:rsidRPr="00B8517B">
        <w:rPr>
          <w:rFonts w:ascii="Times New Roman" w:hAnsi="Times New Roman" w:cs="Times New Roman"/>
        </w:rPr>
        <w:t xml:space="preserve">The main international organizations present in Ukraine are the IMF, the EU, the United States (as shown above), the United Kingdom, the World Bank, the OECD, Denmark, and </w:t>
      </w:r>
      <w:r w:rsidR="00623616" w:rsidRPr="00B8517B">
        <w:rPr>
          <w:rFonts w:ascii="Times New Roman" w:hAnsi="Times New Roman" w:cs="Times New Roman"/>
        </w:rPr>
        <w:t>Sweden</w:t>
      </w:r>
      <w:r w:rsidRPr="00B8517B">
        <w:rPr>
          <w:rFonts w:ascii="Times New Roman" w:hAnsi="Times New Roman" w:cs="Times New Roman"/>
        </w:rPr>
        <w:t xml:space="preserve"> (</w:t>
      </w:r>
      <w:proofErr w:type="spellStart"/>
      <w:r w:rsidRPr="00B8517B">
        <w:rPr>
          <w:rFonts w:ascii="Times New Roman" w:hAnsi="Times New Roman" w:cs="Times New Roman"/>
        </w:rPr>
        <w:t>Tregub</w:t>
      </w:r>
      <w:proofErr w:type="spellEnd"/>
      <w:r w:rsidRPr="00B8517B">
        <w:rPr>
          <w:rFonts w:ascii="Times New Roman" w:hAnsi="Times New Roman" w:cs="Times New Roman"/>
        </w:rPr>
        <w:t xml:space="preserve"> 2019, 16). </w:t>
      </w:r>
      <w:r w:rsidR="00562F31" w:rsidRPr="00B8517B">
        <w:rPr>
          <w:rFonts w:ascii="Times New Roman" w:hAnsi="Times New Roman" w:cs="Times New Roman"/>
        </w:rPr>
        <w:t xml:space="preserve">Notice that these organizations are all </w:t>
      </w:r>
      <w:r w:rsidR="00C9486E" w:rsidRPr="00B8517B">
        <w:rPr>
          <w:rFonts w:ascii="Times New Roman" w:hAnsi="Times New Roman" w:cs="Times New Roman"/>
          <w:i/>
          <w:iCs/>
        </w:rPr>
        <w:t>Western</w:t>
      </w:r>
      <w:r w:rsidR="00C9486E" w:rsidRPr="00B8517B">
        <w:rPr>
          <w:rFonts w:ascii="Times New Roman" w:hAnsi="Times New Roman" w:cs="Times New Roman"/>
        </w:rPr>
        <w:t xml:space="preserve">. </w:t>
      </w:r>
      <w:r w:rsidR="005552DF" w:rsidRPr="00B8517B">
        <w:rPr>
          <w:rFonts w:ascii="Times New Roman" w:hAnsi="Times New Roman" w:cs="Times New Roman"/>
        </w:rPr>
        <w:t xml:space="preserve">There are certain ideas that may differ from Western Europe and Ukraine. The interviewee above mentioned </w:t>
      </w:r>
      <w:r w:rsidR="00FC6F14" w:rsidRPr="00B8517B">
        <w:rPr>
          <w:rFonts w:ascii="Times New Roman" w:hAnsi="Times New Roman" w:cs="Times New Roman"/>
          <w:i/>
          <w:iCs/>
        </w:rPr>
        <w:t>gender</w:t>
      </w:r>
      <w:r w:rsidR="00FC6F14" w:rsidRPr="00B8517B">
        <w:rPr>
          <w:rFonts w:ascii="Times New Roman" w:hAnsi="Times New Roman" w:cs="Times New Roman"/>
        </w:rPr>
        <w:t xml:space="preserve"> as an example. </w:t>
      </w:r>
      <w:r w:rsidR="00E95E0F" w:rsidRPr="00B8517B">
        <w:rPr>
          <w:rFonts w:ascii="Times New Roman" w:hAnsi="Times New Roman" w:cs="Times New Roman"/>
        </w:rPr>
        <w:t xml:space="preserve">There are LGBT, feminist, and women’s rights activists that were present at Euromaidan that have different </w:t>
      </w:r>
      <w:r w:rsidR="007F678B" w:rsidRPr="00B8517B">
        <w:rPr>
          <w:rFonts w:ascii="Times New Roman" w:hAnsi="Times New Roman" w:cs="Times New Roman"/>
        </w:rPr>
        <w:t>conceptualizations</w:t>
      </w:r>
      <w:r w:rsidR="00E95E0F" w:rsidRPr="00B8517B">
        <w:rPr>
          <w:rFonts w:ascii="Times New Roman" w:hAnsi="Times New Roman" w:cs="Times New Roman"/>
        </w:rPr>
        <w:t xml:space="preserve"> of gender</w:t>
      </w:r>
      <w:r w:rsidR="007F678B" w:rsidRPr="00B8517B">
        <w:rPr>
          <w:rFonts w:ascii="Times New Roman" w:hAnsi="Times New Roman" w:cs="Times New Roman"/>
        </w:rPr>
        <w:t xml:space="preserve"> than those from the West; </w:t>
      </w:r>
      <w:r w:rsidR="007F678B" w:rsidRPr="00B8517B">
        <w:rPr>
          <w:rFonts w:ascii="Times New Roman" w:hAnsi="Times New Roman" w:cs="Times New Roman"/>
        </w:rPr>
        <w:lastRenderedPageBreak/>
        <w:t>however, it is this extensive work cross-</w:t>
      </w:r>
      <w:r w:rsidR="00DB3069" w:rsidRPr="00B8517B">
        <w:rPr>
          <w:rFonts w:ascii="Times New Roman" w:hAnsi="Times New Roman" w:cs="Times New Roman"/>
        </w:rPr>
        <w:t>ideologically</w:t>
      </w:r>
      <w:r w:rsidR="007F678B" w:rsidRPr="00B8517B">
        <w:rPr>
          <w:rFonts w:ascii="Times New Roman" w:hAnsi="Times New Roman" w:cs="Times New Roman"/>
        </w:rPr>
        <w:t xml:space="preserve"> during Euromaidan that provided these groups and CSOs with the skills they need to </w:t>
      </w:r>
      <w:r w:rsidR="007065A1" w:rsidRPr="00B8517B">
        <w:rPr>
          <w:rFonts w:ascii="Times New Roman" w:hAnsi="Times New Roman" w:cs="Times New Roman"/>
        </w:rPr>
        <w:t xml:space="preserve">work </w:t>
      </w:r>
      <w:r w:rsidR="00DB3069" w:rsidRPr="00B8517B">
        <w:rPr>
          <w:rFonts w:ascii="Times New Roman" w:hAnsi="Times New Roman" w:cs="Times New Roman"/>
        </w:rPr>
        <w:t xml:space="preserve">with international donors. What is important to understand is that it was not simply </w:t>
      </w:r>
      <w:r w:rsidR="00FA7468" w:rsidRPr="00B8517B">
        <w:rPr>
          <w:rFonts w:ascii="Times New Roman" w:hAnsi="Times New Roman" w:cs="Times New Roman"/>
        </w:rPr>
        <w:t xml:space="preserve">progressive groups and CSOs that shifted who they hoped to work with. The anti-gender movement also sought international alliances. </w:t>
      </w:r>
    </w:p>
    <w:p w14:paraId="52909D71" w14:textId="77777777" w:rsidR="002A2336" w:rsidRPr="00B8517B" w:rsidRDefault="005B42D5" w:rsidP="00AB0C6C">
      <w:pPr>
        <w:spacing w:line="480" w:lineRule="auto"/>
        <w:ind w:firstLine="720"/>
        <w:contextualSpacing/>
        <w:rPr>
          <w:rFonts w:ascii="Times New Roman" w:hAnsi="Times New Roman" w:cs="Times New Roman"/>
        </w:rPr>
      </w:pPr>
      <w:r w:rsidRPr="00B8517B">
        <w:rPr>
          <w:rFonts w:ascii="Times New Roman" w:hAnsi="Times New Roman" w:cs="Times New Roman"/>
        </w:rPr>
        <w:t xml:space="preserve">Like many </w:t>
      </w:r>
      <w:r w:rsidR="00955403" w:rsidRPr="00B8517B">
        <w:rPr>
          <w:rFonts w:ascii="Times New Roman" w:hAnsi="Times New Roman" w:cs="Times New Roman"/>
        </w:rPr>
        <w:t xml:space="preserve">progressive movements in Ukraine, the anti-gender movement shifted who they chose to cooperate with. </w:t>
      </w:r>
      <w:r w:rsidR="005F0AAD" w:rsidRPr="00B8517B">
        <w:rPr>
          <w:rFonts w:ascii="Times New Roman" w:hAnsi="Times New Roman" w:cs="Times New Roman"/>
        </w:rPr>
        <w:t xml:space="preserve">There were two main reasons for this. First, many in the far-right were mobilized following </w:t>
      </w:r>
      <w:r w:rsidR="00AD1220" w:rsidRPr="00B8517B">
        <w:rPr>
          <w:rFonts w:ascii="Times New Roman" w:hAnsi="Times New Roman" w:cs="Times New Roman"/>
        </w:rPr>
        <w:t xml:space="preserve">Russia’s annexation in Crimea and the Russian-backed separatists in the East. </w:t>
      </w:r>
      <w:r w:rsidR="00C41848" w:rsidRPr="00B8517B">
        <w:rPr>
          <w:rFonts w:ascii="Times New Roman" w:hAnsi="Times New Roman" w:cs="Times New Roman"/>
        </w:rPr>
        <w:t xml:space="preserve">The unexpected </w:t>
      </w:r>
      <w:r w:rsidR="00DC20C4" w:rsidRPr="00B8517B">
        <w:rPr>
          <w:rFonts w:ascii="Times New Roman" w:hAnsi="Times New Roman" w:cs="Times New Roman"/>
        </w:rPr>
        <w:t xml:space="preserve">military operations caught Ukraine unprepared, and so </w:t>
      </w:r>
      <w:r w:rsidR="00592392" w:rsidRPr="00B8517B">
        <w:rPr>
          <w:rFonts w:ascii="Times New Roman" w:hAnsi="Times New Roman" w:cs="Times New Roman"/>
        </w:rPr>
        <w:t xml:space="preserve">informal militias defended Ukraine. Many of these were far-right groups such as Azov Batallion. The second reason </w:t>
      </w:r>
      <w:r w:rsidR="008313B1" w:rsidRPr="00B8517B">
        <w:rPr>
          <w:rFonts w:ascii="Times New Roman" w:hAnsi="Times New Roman" w:cs="Times New Roman"/>
        </w:rPr>
        <w:t xml:space="preserve">falls in line with the progressive movements: the anti-gender movement </w:t>
      </w:r>
      <w:r w:rsidR="004B32D1" w:rsidRPr="00B8517B">
        <w:rPr>
          <w:rFonts w:ascii="Times New Roman" w:hAnsi="Times New Roman" w:cs="Times New Roman"/>
        </w:rPr>
        <w:t>recognized that in order to progress their ideals they would need to seek funding, support, and guidance from abroad</w:t>
      </w:r>
      <w:r w:rsidR="002A2336" w:rsidRPr="00B8517B">
        <w:rPr>
          <w:rFonts w:ascii="Times New Roman" w:hAnsi="Times New Roman" w:cs="Times New Roman"/>
        </w:rPr>
        <w:t xml:space="preserve"> or with ideologically similar organizations.</w:t>
      </w:r>
    </w:p>
    <w:p w14:paraId="5C4317F0" w14:textId="287BB2E3" w:rsidR="007175DB" w:rsidRPr="00B8517B" w:rsidRDefault="00E07527" w:rsidP="00AB0C6C">
      <w:pPr>
        <w:spacing w:line="480" w:lineRule="auto"/>
        <w:ind w:firstLine="720"/>
        <w:contextualSpacing/>
        <w:rPr>
          <w:rFonts w:ascii="Times New Roman" w:hAnsi="Times New Roman" w:cs="Times New Roman"/>
        </w:rPr>
      </w:pPr>
      <w:r w:rsidRPr="00B8517B">
        <w:rPr>
          <w:rFonts w:ascii="Times New Roman" w:hAnsi="Times New Roman" w:cs="Times New Roman"/>
        </w:rPr>
        <w:t xml:space="preserve">Church organizations were vital to Euromaidan. They provided food and shelter to protesters regardless of an individual’s ideological background. </w:t>
      </w:r>
      <w:r w:rsidR="00071A41" w:rsidRPr="00B8517B">
        <w:rPr>
          <w:rFonts w:ascii="Times New Roman" w:hAnsi="Times New Roman" w:cs="Times New Roman"/>
        </w:rPr>
        <w:t>While churches were</w:t>
      </w:r>
      <w:r w:rsidR="00293968" w:rsidRPr="00B8517B">
        <w:rPr>
          <w:rFonts w:ascii="Times New Roman" w:hAnsi="Times New Roman" w:cs="Times New Roman"/>
        </w:rPr>
        <w:t>,</w:t>
      </w:r>
      <w:r w:rsidR="00071A41" w:rsidRPr="00B8517B">
        <w:rPr>
          <w:rFonts w:ascii="Times New Roman" w:hAnsi="Times New Roman" w:cs="Times New Roman"/>
        </w:rPr>
        <w:t xml:space="preserve"> and continue to be</w:t>
      </w:r>
      <w:r w:rsidR="00293968" w:rsidRPr="00B8517B">
        <w:rPr>
          <w:rFonts w:ascii="Times New Roman" w:hAnsi="Times New Roman" w:cs="Times New Roman"/>
        </w:rPr>
        <w:t>,</w:t>
      </w:r>
      <w:r w:rsidR="00071A41" w:rsidRPr="00B8517B">
        <w:rPr>
          <w:rFonts w:ascii="Times New Roman" w:hAnsi="Times New Roman" w:cs="Times New Roman"/>
        </w:rPr>
        <w:t xml:space="preserve"> pivotal </w:t>
      </w:r>
      <w:r w:rsidR="00877009" w:rsidRPr="00B8517B">
        <w:rPr>
          <w:rFonts w:ascii="Times New Roman" w:hAnsi="Times New Roman" w:cs="Times New Roman"/>
        </w:rPr>
        <w:t xml:space="preserve">actors in the anti-gender movement, </w:t>
      </w:r>
      <w:r w:rsidR="00293968" w:rsidRPr="00B8517B">
        <w:rPr>
          <w:rFonts w:ascii="Times New Roman" w:hAnsi="Times New Roman" w:cs="Times New Roman"/>
        </w:rPr>
        <w:t>due to</w:t>
      </w:r>
      <w:r w:rsidR="00877009" w:rsidRPr="00B8517B">
        <w:rPr>
          <w:rFonts w:ascii="Times New Roman" w:hAnsi="Times New Roman" w:cs="Times New Roman"/>
        </w:rPr>
        <w:t xml:space="preserve"> the nature of many church structures it is difficult to accurately </w:t>
      </w:r>
      <w:r w:rsidR="001C511E" w:rsidRPr="00B8517B">
        <w:rPr>
          <w:rFonts w:ascii="Times New Roman" w:hAnsi="Times New Roman" w:cs="Times New Roman"/>
        </w:rPr>
        <w:t xml:space="preserve">record international cooperation. This is because many Orthodox, Greek Catholic, Catholic, and other religious denominations have </w:t>
      </w:r>
      <w:r w:rsidR="008E7D23" w:rsidRPr="00B8517B">
        <w:rPr>
          <w:rFonts w:ascii="Times New Roman" w:hAnsi="Times New Roman" w:cs="Times New Roman"/>
        </w:rPr>
        <w:t xml:space="preserve">frequent communication and interactions with churches </w:t>
      </w:r>
      <w:r w:rsidR="00916472" w:rsidRPr="00B8517B">
        <w:rPr>
          <w:rFonts w:ascii="Times New Roman" w:hAnsi="Times New Roman" w:cs="Times New Roman"/>
        </w:rPr>
        <w:t xml:space="preserve">outside of their country. </w:t>
      </w:r>
      <w:r w:rsidR="00A602FE" w:rsidRPr="00B8517B">
        <w:rPr>
          <w:rFonts w:ascii="Times New Roman" w:hAnsi="Times New Roman" w:cs="Times New Roman"/>
        </w:rPr>
        <w:t>However,</w:t>
      </w:r>
      <w:r w:rsidR="00965118" w:rsidRPr="00B8517B">
        <w:rPr>
          <w:rFonts w:ascii="Times New Roman" w:hAnsi="Times New Roman" w:cs="Times New Roman"/>
        </w:rPr>
        <w:t xml:space="preserve"> there are civil society organizations that represent conservative ideals that these churches support. </w:t>
      </w:r>
      <w:r w:rsidR="00C032ED" w:rsidRPr="00B8517B">
        <w:rPr>
          <w:rFonts w:ascii="Times New Roman" w:hAnsi="Times New Roman" w:cs="Times New Roman"/>
        </w:rPr>
        <w:t>A few examples are For Spirituality, Morality, and Health of Ukraine association,</w:t>
      </w:r>
      <w:r w:rsidR="00793D79" w:rsidRPr="00B8517B">
        <w:rPr>
          <w:rFonts w:ascii="Times New Roman" w:hAnsi="Times New Roman" w:cs="Times New Roman"/>
        </w:rPr>
        <w:t xml:space="preserve"> </w:t>
      </w:r>
      <w:r w:rsidR="00A42189" w:rsidRPr="00B8517B">
        <w:rPr>
          <w:rFonts w:ascii="Times New Roman" w:hAnsi="Times New Roman" w:cs="Times New Roman"/>
        </w:rPr>
        <w:t xml:space="preserve">Tradition and Order, </w:t>
      </w:r>
      <w:r w:rsidR="00793D79" w:rsidRPr="00B8517B">
        <w:rPr>
          <w:rFonts w:ascii="Times New Roman" w:hAnsi="Times New Roman" w:cs="Times New Roman"/>
        </w:rPr>
        <w:t>the Motherland (</w:t>
      </w:r>
      <w:proofErr w:type="spellStart"/>
      <w:r w:rsidR="00793D79" w:rsidRPr="00B8517B">
        <w:rPr>
          <w:rFonts w:ascii="Times New Roman" w:hAnsi="Times New Roman" w:cs="Times New Roman"/>
        </w:rPr>
        <w:t>Batkivshchyna</w:t>
      </w:r>
      <w:proofErr w:type="spellEnd"/>
      <w:r w:rsidR="00793D79" w:rsidRPr="00B8517B">
        <w:rPr>
          <w:rFonts w:ascii="Times New Roman" w:hAnsi="Times New Roman" w:cs="Times New Roman"/>
        </w:rPr>
        <w:t xml:space="preserve">) Party, and the Union of Young Christians of Ukraine. </w:t>
      </w:r>
      <w:r w:rsidR="00A42189" w:rsidRPr="00B8517B">
        <w:rPr>
          <w:rFonts w:ascii="Times New Roman" w:hAnsi="Times New Roman" w:cs="Times New Roman"/>
        </w:rPr>
        <w:t xml:space="preserve">Many of these groups </w:t>
      </w:r>
      <w:r w:rsidR="003F624F" w:rsidRPr="00B8517B">
        <w:rPr>
          <w:rFonts w:ascii="Times New Roman" w:hAnsi="Times New Roman" w:cs="Times New Roman"/>
        </w:rPr>
        <w:t>can be labeled as far-right civil society organizations as well, specifically the Motherland Party and Tradition and Order.</w:t>
      </w:r>
    </w:p>
    <w:p w14:paraId="329BAAE6" w14:textId="42ED6EC5" w:rsidR="00236F95" w:rsidRPr="00B8517B" w:rsidRDefault="003A7BC6" w:rsidP="00236F95">
      <w:pPr>
        <w:spacing w:line="480" w:lineRule="auto"/>
        <w:ind w:firstLine="720"/>
        <w:contextualSpacing/>
        <w:rPr>
          <w:rFonts w:ascii="Times New Roman" w:hAnsi="Times New Roman" w:cs="Times New Roman"/>
        </w:rPr>
      </w:pPr>
      <w:r w:rsidRPr="00B8517B">
        <w:rPr>
          <w:rFonts w:ascii="Times New Roman" w:hAnsi="Times New Roman" w:cs="Times New Roman"/>
        </w:rPr>
        <w:lastRenderedPageBreak/>
        <w:t xml:space="preserve">Churches are one of the most trusted institutions in Ukraine, and their influence continues to grow following Euromaidan </w:t>
      </w:r>
      <w:sdt>
        <w:sdtPr>
          <w:rPr>
            <w:rFonts w:ascii="Times New Roman" w:hAnsi="Times New Roman" w:cs="Times New Roman"/>
          </w:rPr>
          <w:id w:val="-2138864330"/>
          <w:citation/>
        </w:sdtPr>
        <w:sdtEndPr/>
        <w:sdtContent>
          <w:r w:rsidR="00927F18" w:rsidRPr="00B8517B">
            <w:rPr>
              <w:rFonts w:ascii="Times New Roman" w:hAnsi="Times New Roman" w:cs="Times New Roman"/>
            </w:rPr>
            <w:fldChar w:fldCharType="begin"/>
          </w:r>
          <w:r w:rsidR="001A7E14" w:rsidRPr="00B8517B">
            <w:rPr>
              <w:rFonts w:ascii="Times New Roman" w:hAnsi="Times New Roman" w:cs="Times New Roman"/>
            </w:rPr>
            <w:instrText xml:space="preserve">CITATION Sha181 \p 34-35 \t  \l 1033 </w:instrText>
          </w:r>
          <w:r w:rsidR="00927F18" w:rsidRPr="00B8517B">
            <w:rPr>
              <w:rFonts w:ascii="Times New Roman" w:hAnsi="Times New Roman" w:cs="Times New Roman"/>
            </w:rPr>
            <w:fldChar w:fldCharType="separate"/>
          </w:r>
          <w:r w:rsidR="00B8517B" w:rsidRPr="00B8517B">
            <w:rPr>
              <w:rFonts w:ascii="Times New Roman" w:hAnsi="Times New Roman" w:cs="Times New Roman"/>
              <w:noProof/>
            </w:rPr>
            <w:t>(Shapovalova 2018, 34-35)</w:t>
          </w:r>
          <w:r w:rsidR="00927F18" w:rsidRPr="00B8517B">
            <w:rPr>
              <w:rFonts w:ascii="Times New Roman" w:hAnsi="Times New Roman" w:cs="Times New Roman"/>
            </w:rPr>
            <w:fldChar w:fldCharType="end"/>
          </w:r>
        </w:sdtContent>
      </w:sdt>
      <w:r w:rsidR="001A7E14" w:rsidRPr="00B8517B">
        <w:rPr>
          <w:rFonts w:ascii="Times New Roman" w:hAnsi="Times New Roman" w:cs="Times New Roman"/>
        </w:rPr>
        <w:t xml:space="preserve">. </w:t>
      </w:r>
      <w:r w:rsidR="006A0AF8" w:rsidRPr="00B8517B">
        <w:rPr>
          <w:rFonts w:ascii="Times New Roman" w:hAnsi="Times New Roman" w:cs="Times New Roman"/>
        </w:rPr>
        <w:t xml:space="preserve">The Council of Churches and Religious Organizations </w:t>
      </w:r>
      <w:r w:rsidR="000D7F92" w:rsidRPr="00B8517B">
        <w:rPr>
          <w:rFonts w:ascii="Times New Roman" w:hAnsi="Times New Roman" w:cs="Times New Roman"/>
        </w:rPr>
        <w:t xml:space="preserve">campaigns against Ukraine’s ratification of the Council of Europe Convention on preventing and combating violence against </w:t>
      </w:r>
      <w:proofErr w:type="gramStart"/>
      <w:r w:rsidR="000D7F92" w:rsidRPr="00B8517B">
        <w:rPr>
          <w:rFonts w:ascii="Times New Roman" w:hAnsi="Times New Roman" w:cs="Times New Roman"/>
        </w:rPr>
        <w:t xml:space="preserve">women, </w:t>
      </w:r>
      <w:r w:rsidR="00757BC0" w:rsidRPr="00B8517B">
        <w:rPr>
          <w:rFonts w:ascii="Times New Roman" w:hAnsi="Times New Roman" w:cs="Times New Roman"/>
        </w:rPr>
        <w:t>and</w:t>
      </w:r>
      <w:proofErr w:type="gramEnd"/>
      <w:r w:rsidR="00757BC0" w:rsidRPr="00B8517B">
        <w:rPr>
          <w:rFonts w:ascii="Times New Roman" w:hAnsi="Times New Roman" w:cs="Times New Roman"/>
        </w:rPr>
        <w:t xml:space="preserve"> supports EU integration as a way to protect “traditional Ukrainian moral and family values” (</w:t>
      </w:r>
      <w:proofErr w:type="spellStart"/>
      <w:r w:rsidR="00757BC0" w:rsidRPr="00B8517B">
        <w:rPr>
          <w:rFonts w:ascii="Times New Roman" w:hAnsi="Times New Roman" w:cs="Times New Roman"/>
        </w:rPr>
        <w:t>Shapovalova</w:t>
      </w:r>
      <w:proofErr w:type="spellEnd"/>
      <w:r w:rsidR="00757BC0" w:rsidRPr="00B8517B">
        <w:rPr>
          <w:rFonts w:ascii="Times New Roman" w:hAnsi="Times New Roman" w:cs="Times New Roman"/>
        </w:rPr>
        <w:t xml:space="preserve"> 2018, 35). </w:t>
      </w:r>
      <w:r w:rsidR="00CE4BBF" w:rsidRPr="00B8517B">
        <w:rPr>
          <w:rFonts w:ascii="Times New Roman" w:hAnsi="Times New Roman" w:cs="Times New Roman"/>
        </w:rPr>
        <w:t>From 2012 to 2016, data suggests that conservative views on opposition to same-sex marriage in</w:t>
      </w:r>
      <w:r w:rsidR="00707514">
        <w:rPr>
          <w:rFonts w:ascii="Times New Roman" w:hAnsi="Times New Roman" w:cs="Times New Roman"/>
        </w:rPr>
        <w:t>c</w:t>
      </w:r>
      <w:r w:rsidR="00CE4BBF" w:rsidRPr="00B8517B">
        <w:rPr>
          <w:rFonts w:ascii="Times New Roman" w:hAnsi="Times New Roman" w:cs="Times New Roman"/>
        </w:rPr>
        <w:t>reased from 60 to 60%</w:t>
      </w:r>
      <w:r w:rsidR="002809D4" w:rsidRPr="00B8517B">
        <w:rPr>
          <w:rFonts w:ascii="Times New Roman" w:hAnsi="Times New Roman" w:cs="Times New Roman"/>
        </w:rPr>
        <w:t>, employment of immigrants increased from 27 to 39%, and 24% supported a ban on abortion (</w:t>
      </w:r>
      <w:proofErr w:type="spellStart"/>
      <w:r w:rsidR="002809D4" w:rsidRPr="00B8517B">
        <w:rPr>
          <w:rFonts w:ascii="Times New Roman" w:hAnsi="Times New Roman" w:cs="Times New Roman"/>
        </w:rPr>
        <w:t>Shapovalova</w:t>
      </w:r>
      <w:proofErr w:type="spellEnd"/>
      <w:r w:rsidR="002809D4" w:rsidRPr="00B8517B">
        <w:rPr>
          <w:rFonts w:ascii="Times New Roman" w:hAnsi="Times New Roman" w:cs="Times New Roman"/>
        </w:rPr>
        <w:t xml:space="preserve"> 2018, 36). </w:t>
      </w:r>
      <w:r w:rsidR="005A61AA" w:rsidRPr="00B8517B">
        <w:rPr>
          <w:rFonts w:ascii="Times New Roman" w:hAnsi="Times New Roman" w:cs="Times New Roman"/>
        </w:rPr>
        <w:t>While it is difficult to show hybridity for church organizations due to the already established international network of many of these institutions, it is clear that this portion of the anti-gender movement shifted from a cooperative standpoint with LGBT</w:t>
      </w:r>
      <w:r w:rsidR="00CA3818" w:rsidRPr="00B8517B">
        <w:rPr>
          <w:rFonts w:ascii="Times New Roman" w:hAnsi="Times New Roman" w:cs="Times New Roman"/>
        </w:rPr>
        <w:t>,</w:t>
      </w:r>
      <w:r w:rsidR="005A61AA" w:rsidRPr="00B8517B">
        <w:rPr>
          <w:rFonts w:ascii="Times New Roman" w:hAnsi="Times New Roman" w:cs="Times New Roman"/>
        </w:rPr>
        <w:t xml:space="preserve"> feminist</w:t>
      </w:r>
      <w:r w:rsidR="00AF37DE" w:rsidRPr="00B8517B">
        <w:rPr>
          <w:rFonts w:ascii="Times New Roman" w:hAnsi="Times New Roman" w:cs="Times New Roman"/>
        </w:rPr>
        <w:t>s</w:t>
      </w:r>
      <w:r w:rsidR="00CA3818" w:rsidRPr="00B8517B">
        <w:rPr>
          <w:rFonts w:ascii="Times New Roman" w:hAnsi="Times New Roman" w:cs="Times New Roman"/>
        </w:rPr>
        <w:t>, and other cross-ideology groups</w:t>
      </w:r>
      <w:r w:rsidR="00AF37DE" w:rsidRPr="00B8517B">
        <w:rPr>
          <w:rFonts w:ascii="Times New Roman" w:hAnsi="Times New Roman" w:cs="Times New Roman"/>
        </w:rPr>
        <w:t xml:space="preserve"> during Euromaidan to </w:t>
      </w:r>
      <w:r w:rsidR="00810066" w:rsidRPr="00B8517B">
        <w:rPr>
          <w:rFonts w:ascii="Times New Roman" w:hAnsi="Times New Roman" w:cs="Times New Roman"/>
        </w:rPr>
        <w:t xml:space="preserve">cooperation with </w:t>
      </w:r>
      <w:r w:rsidR="00BE169C" w:rsidRPr="00B8517B">
        <w:rPr>
          <w:rFonts w:ascii="Times New Roman" w:hAnsi="Times New Roman" w:cs="Times New Roman"/>
        </w:rPr>
        <w:t>ideologically aligned</w:t>
      </w:r>
      <w:r w:rsidR="003915A3" w:rsidRPr="00B8517B">
        <w:rPr>
          <w:rFonts w:ascii="Times New Roman" w:hAnsi="Times New Roman" w:cs="Times New Roman"/>
        </w:rPr>
        <w:t xml:space="preserve"> </w:t>
      </w:r>
      <w:r w:rsidR="00BE169C" w:rsidRPr="00B8517B">
        <w:rPr>
          <w:rFonts w:ascii="Times New Roman" w:hAnsi="Times New Roman" w:cs="Times New Roman"/>
        </w:rPr>
        <w:t xml:space="preserve">organizations. </w:t>
      </w:r>
    </w:p>
    <w:p w14:paraId="3303CBEF" w14:textId="44234088" w:rsidR="00D16535" w:rsidRPr="00B8517B" w:rsidRDefault="00713608" w:rsidP="00872EFC">
      <w:pPr>
        <w:spacing w:line="480" w:lineRule="auto"/>
        <w:ind w:firstLine="720"/>
        <w:contextualSpacing/>
        <w:rPr>
          <w:rFonts w:ascii="Times New Roman" w:hAnsi="Times New Roman" w:cs="Times New Roman"/>
        </w:rPr>
      </w:pPr>
      <w:r w:rsidRPr="00B8517B">
        <w:rPr>
          <w:rFonts w:ascii="Times New Roman" w:hAnsi="Times New Roman" w:cs="Times New Roman"/>
        </w:rPr>
        <w:t>Similar to the progressive CSOs, far-right organizations have also actively sought partnership with</w:t>
      </w:r>
      <w:r w:rsidR="00883747" w:rsidRPr="00B8517B">
        <w:rPr>
          <w:rFonts w:ascii="Times New Roman" w:hAnsi="Times New Roman" w:cs="Times New Roman"/>
        </w:rPr>
        <w:t xml:space="preserve"> ideologically similar</w:t>
      </w:r>
      <w:r w:rsidRPr="00B8517B">
        <w:rPr>
          <w:rFonts w:ascii="Times New Roman" w:hAnsi="Times New Roman" w:cs="Times New Roman"/>
        </w:rPr>
        <w:t xml:space="preserve"> American and European </w:t>
      </w:r>
      <w:r w:rsidR="00E17304" w:rsidRPr="00B8517B">
        <w:rPr>
          <w:rFonts w:ascii="Times New Roman" w:hAnsi="Times New Roman" w:cs="Times New Roman"/>
        </w:rPr>
        <w:t xml:space="preserve">groups. </w:t>
      </w:r>
      <w:r w:rsidR="00323902" w:rsidRPr="00B8517B">
        <w:rPr>
          <w:rFonts w:ascii="Times New Roman" w:hAnsi="Times New Roman" w:cs="Times New Roman"/>
        </w:rPr>
        <w:t xml:space="preserve"> </w:t>
      </w:r>
      <w:r w:rsidR="00A95327" w:rsidRPr="00B8517B">
        <w:rPr>
          <w:rFonts w:ascii="Times New Roman" w:hAnsi="Times New Roman" w:cs="Times New Roman"/>
        </w:rPr>
        <w:t xml:space="preserve">There are </w:t>
      </w:r>
      <w:r w:rsidR="004935E5" w:rsidRPr="00B8517B">
        <w:rPr>
          <w:rFonts w:ascii="Times New Roman" w:hAnsi="Times New Roman" w:cs="Times New Roman"/>
        </w:rPr>
        <w:t>many far-right</w:t>
      </w:r>
      <w:r w:rsidR="00236F95" w:rsidRPr="00B8517B">
        <w:rPr>
          <w:rFonts w:ascii="Times New Roman" w:hAnsi="Times New Roman" w:cs="Times New Roman"/>
        </w:rPr>
        <w:t xml:space="preserve"> </w:t>
      </w:r>
      <w:r w:rsidR="004935E5" w:rsidRPr="00B8517B">
        <w:rPr>
          <w:rFonts w:ascii="Times New Roman" w:hAnsi="Times New Roman" w:cs="Times New Roman"/>
        </w:rPr>
        <w:t xml:space="preserve">groups that are active, particularly </w:t>
      </w:r>
      <w:r w:rsidR="00C52312" w:rsidRPr="00B8517B">
        <w:rPr>
          <w:rFonts w:ascii="Times New Roman" w:hAnsi="Times New Roman" w:cs="Times New Roman"/>
        </w:rPr>
        <w:t xml:space="preserve">during and </w:t>
      </w:r>
      <w:r w:rsidR="004935E5" w:rsidRPr="00B8517B">
        <w:rPr>
          <w:rFonts w:ascii="Times New Roman" w:hAnsi="Times New Roman" w:cs="Times New Roman"/>
        </w:rPr>
        <w:t>following Euromaidan.</w:t>
      </w:r>
      <w:r w:rsidR="00872EFC" w:rsidRPr="00B8517B">
        <w:rPr>
          <w:rFonts w:ascii="Times New Roman" w:hAnsi="Times New Roman" w:cs="Times New Roman"/>
        </w:rPr>
        <w:t xml:space="preserve"> </w:t>
      </w:r>
      <w:r w:rsidR="00BB2D7D" w:rsidRPr="00B8517B">
        <w:rPr>
          <w:rFonts w:ascii="Times New Roman" w:hAnsi="Times New Roman" w:cs="Times New Roman"/>
        </w:rPr>
        <w:t>W</w:t>
      </w:r>
      <w:r w:rsidR="004935E5" w:rsidRPr="00B8517B">
        <w:rPr>
          <w:rFonts w:ascii="Times New Roman" w:hAnsi="Times New Roman" w:cs="Times New Roman"/>
        </w:rPr>
        <w:t xml:space="preserve">e will analyze the major groups, specifically Azov Batallion, </w:t>
      </w:r>
      <w:r w:rsidR="00DB5026" w:rsidRPr="00B8517B">
        <w:rPr>
          <w:rFonts w:ascii="Times New Roman" w:hAnsi="Times New Roman" w:cs="Times New Roman"/>
        </w:rPr>
        <w:t>the Right Sector</w:t>
      </w:r>
      <w:r w:rsidR="009D06DC" w:rsidRPr="00B8517B">
        <w:rPr>
          <w:rFonts w:ascii="Times New Roman" w:hAnsi="Times New Roman" w:cs="Times New Roman"/>
        </w:rPr>
        <w:t>,</w:t>
      </w:r>
      <w:r w:rsidR="00494DB0" w:rsidRPr="00B8517B">
        <w:rPr>
          <w:rFonts w:ascii="Times New Roman" w:hAnsi="Times New Roman" w:cs="Times New Roman"/>
        </w:rPr>
        <w:t xml:space="preserve"> and Svoboda. These three groups </w:t>
      </w:r>
      <w:r w:rsidR="00D22CC5" w:rsidRPr="00B8517B">
        <w:rPr>
          <w:rFonts w:ascii="Times New Roman" w:hAnsi="Times New Roman" w:cs="Times New Roman"/>
        </w:rPr>
        <w:t>formed an alliance called</w:t>
      </w:r>
      <w:r w:rsidR="004E71D5" w:rsidRPr="00B8517B">
        <w:rPr>
          <w:rFonts w:ascii="Times New Roman" w:hAnsi="Times New Roman" w:cs="Times New Roman"/>
        </w:rPr>
        <w:t xml:space="preserve"> the </w:t>
      </w:r>
      <w:r w:rsidR="004A6362" w:rsidRPr="00B8517B">
        <w:rPr>
          <w:rFonts w:ascii="Times New Roman" w:hAnsi="Times New Roman" w:cs="Times New Roman"/>
        </w:rPr>
        <w:t xml:space="preserve">National Corps which became extremely </w:t>
      </w:r>
      <w:r w:rsidR="004F0CBC" w:rsidRPr="00B8517B">
        <w:rPr>
          <w:rFonts w:ascii="Times New Roman" w:hAnsi="Times New Roman" w:cs="Times New Roman"/>
        </w:rPr>
        <w:t>prevalent</w:t>
      </w:r>
      <w:r w:rsidR="004A6362" w:rsidRPr="00B8517B">
        <w:rPr>
          <w:rFonts w:ascii="Times New Roman" w:hAnsi="Times New Roman" w:cs="Times New Roman"/>
        </w:rPr>
        <w:t xml:space="preserve"> following Euromaidan </w:t>
      </w:r>
      <w:sdt>
        <w:sdtPr>
          <w:rPr>
            <w:rFonts w:ascii="Times New Roman" w:hAnsi="Times New Roman" w:cs="Times New Roman"/>
          </w:rPr>
          <w:id w:val="147801728"/>
          <w:citation/>
        </w:sdtPr>
        <w:sdtEndPr/>
        <w:sdtContent>
          <w:r w:rsidR="003E7A46" w:rsidRPr="00B8517B">
            <w:rPr>
              <w:rFonts w:ascii="Times New Roman" w:hAnsi="Times New Roman" w:cs="Times New Roman"/>
            </w:rPr>
            <w:fldChar w:fldCharType="begin"/>
          </w:r>
          <w:r w:rsidR="004F0CBC" w:rsidRPr="00B8517B">
            <w:rPr>
              <w:rFonts w:ascii="Times New Roman" w:hAnsi="Times New Roman" w:cs="Times New Roman"/>
            </w:rPr>
            <w:instrText xml:space="preserve">CITATION Lis20 \p 35 \l 1033 </w:instrText>
          </w:r>
          <w:r w:rsidR="003E7A46" w:rsidRPr="00B8517B">
            <w:rPr>
              <w:rFonts w:ascii="Times New Roman" w:hAnsi="Times New Roman" w:cs="Times New Roman"/>
            </w:rPr>
            <w:fldChar w:fldCharType="separate"/>
          </w:r>
          <w:r w:rsidR="00B8517B" w:rsidRPr="00B8517B">
            <w:rPr>
              <w:rFonts w:ascii="Times New Roman" w:hAnsi="Times New Roman" w:cs="Times New Roman"/>
              <w:noProof/>
            </w:rPr>
            <w:t>(Lister 2020, 35)</w:t>
          </w:r>
          <w:r w:rsidR="003E7A46" w:rsidRPr="00B8517B">
            <w:rPr>
              <w:rFonts w:ascii="Times New Roman" w:hAnsi="Times New Roman" w:cs="Times New Roman"/>
            </w:rPr>
            <w:fldChar w:fldCharType="end"/>
          </w:r>
        </w:sdtContent>
      </w:sdt>
      <w:r w:rsidR="004F0CBC" w:rsidRPr="00B8517B">
        <w:rPr>
          <w:rFonts w:ascii="Times New Roman" w:hAnsi="Times New Roman" w:cs="Times New Roman"/>
        </w:rPr>
        <w:t xml:space="preserve">. </w:t>
      </w:r>
      <w:r w:rsidR="00D77BF3" w:rsidRPr="00B8517B">
        <w:rPr>
          <w:rFonts w:ascii="Times New Roman" w:hAnsi="Times New Roman" w:cs="Times New Roman"/>
        </w:rPr>
        <w:t>In October 2016</w:t>
      </w:r>
      <w:r w:rsidR="00AB5606" w:rsidRPr="00B8517B">
        <w:rPr>
          <w:rFonts w:ascii="Times New Roman" w:hAnsi="Times New Roman" w:cs="Times New Roman"/>
        </w:rPr>
        <w:t xml:space="preserve"> Azov separated from its political leadership at a conference in Kyiv where the National Corps was officially formed. </w:t>
      </w:r>
      <w:r w:rsidR="009C7F28" w:rsidRPr="00B8517B">
        <w:rPr>
          <w:rFonts w:ascii="Times New Roman" w:hAnsi="Times New Roman" w:cs="Times New Roman"/>
        </w:rPr>
        <w:t xml:space="preserve">This conference was not simply for </w:t>
      </w:r>
      <w:r w:rsidR="008614FC" w:rsidRPr="00B8517B">
        <w:rPr>
          <w:rFonts w:ascii="Times New Roman" w:hAnsi="Times New Roman" w:cs="Times New Roman"/>
        </w:rPr>
        <w:t xml:space="preserve">Ukrainian far-right groups; </w:t>
      </w:r>
      <w:r w:rsidR="00DD2044" w:rsidRPr="00B8517B">
        <w:rPr>
          <w:rFonts w:ascii="Times New Roman" w:hAnsi="Times New Roman" w:cs="Times New Roman"/>
        </w:rPr>
        <w:t xml:space="preserve">Supporters and collaborators in Germany, Latvia, Poland, Croatia, Greece, and Italy were also present (Lister 2020, 35). </w:t>
      </w:r>
    </w:p>
    <w:p w14:paraId="4FCBC8E1" w14:textId="29D8AB06" w:rsidR="00A9590C" w:rsidRPr="00B8517B" w:rsidRDefault="00C64E28" w:rsidP="00872EFC">
      <w:pPr>
        <w:spacing w:line="480" w:lineRule="auto"/>
        <w:ind w:firstLine="720"/>
        <w:contextualSpacing/>
        <w:rPr>
          <w:rFonts w:ascii="Times New Roman" w:hAnsi="Times New Roman" w:cs="Times New Roman"/>
        </w:rPr>
      </w:pPr>
      <w:r w:rsidRPr="00B8517B">
        <w:rPr>
          <w:rFonts w:ascii="Times New Roman" w:hAnsi="Times New Roman" w:cs="Times New Roman"/>
        </w:rPr>
        <w:t xml:space="preserve">The National Corps also </w:t>
      </w:r>
      <w:r w:rsidR="00454CA1" w:rsidRPr="00B8517B">
        <w:rPr>
          <w:rFonts w:ascii="Times New Roman" w:hAnsi="Times New Roman" w:cs="Times New Roman"/>
        </w:rPr>
        <w:t>has a</w:t>
      </w:r>
      <w:r w:rsidR="00904F24" w:rsidRPr="00B8517B">
        <w:rPr>
          <w:rFonts w:ascii="Times New Roman" w:hAnsi="Times New Roman" w:cs="Times New Roman"/>
        </w:rPr>
        <w:t xml:space="preserve">n international department. The head of that department is Olena </w:t>
      </w:r>
      <w:proofErr w:type="spellStart"/>
      <w:r w:rsidR="00904F24" w:rsidRPr="00B8517B">
        <w:rPr>
          <w:rFonts w:ascii="Times New Roman" w:hAnsi="Times New Roman" w:cs="Times New Roman"/>
        </w:rPr>
        <w:t>Semenyaka</w:t>
      </w:r>
      <w:proofErr w:type="spellEnd"/>
      <w:r w:rsidR="00904F24" w:rsidRPr="00B8517B">
        <w:rPr>
          <w:rFonts w:ascii="Times New Roman" w:hAnsi="Times New Roman" w:cs="Times New Roman"/>
        </w:rPr>
        <w:t xml:space="preserve">. She is extremely well-known in </w:t>
      </w:r>
      <w:r w:rsidR="00D60BF2" w:rsidRPr="00B8517B">
        <w:rPr>
          <w:rFonts w:ascii="Times New Roman" w:hAnsi="Times New Roman" w:cs="Times New Roman"/>
        </w:rPr>
        <w:t xml:space="preserve">European far-right circles and often travels to </w:t>
      </w:r>
      <w:r w:rsidR="000E22AA" w:rsidRPr="00B8517B">
        <w:rPr>
          <w:rFonts w:ascii="Times New Roman" w:hAnsi="Times New Roman" w:cs="Times New Roman"/>
        </w:rPr>
        <w:lastRenderedPageBreak/>
        <w:t>“Germany, Sweden, Poland, Italy, and Estonia to address meetings and meet with National Corps’ allies” (Lister 2020</w:t>
      </w:r>
      <w:r w:rsidR="00937109" w:rsidRPr="00B8517B">
        <w:rPr>
          <w:rFonts w:ascii="Times New Roman" w:hAnsi="Times New Roman" w:cs="Times New Roman"/>
        </w:rPr>
        <w:t xml:space="preserve">, 35). She has attended infamous far-right conferences such as the Annual </w:t>
      </w:r>
      <w:proofErr w:type="spellStart"/>
      <w:r w:rsidR="00937109" w:rsidRPr="00B8517B">
        <w:rPr>
          <w:rFonts w:ascii="Times New Roman" w:hAnsi="Times New Roman" w:cs="Times New Roman"/>
        </w:rPr>
        <w:t>Ethnofutur</w:t>
      </w:r>
      <w:proofErr w:type="spellEnd"/>
      <w:r w:rsidR="00937109" w:rsidRPr="00B8517B">
        <w:rPr>
          <w:rFonts w:ascii="Times New Roman" w:hAnsi="Times New Roman" w:cs="Times New Roman"/>
        </w:rPr>
        <w:t xml:space="preserve"> Conference in </w:t>
      </w:r>
      <w:proofErr w:type="spellStart"/>
      <w:r w:rsidR="00937109" w:rsidRPr="00B8517B">
        <w:rPr>
          <w:rFonts w:ascii="Times New Roman" w:hAnsi="Times New Roman" w:cs="Times New Roman"/>
        </w:rPr>
        <w:t>Talinn</w:t>
      </w:r>
      <w:proofErr w:type="spellEnd"/>
      <w:r w:rsidR="00937109" w:rsidRPr="00B8517B">
        <w:rPr>
          <w:rFonts w:ascii="Times New Roman" w:hAnsi="Times New Roman" w:cs="Times New Roman"/>
        </w:rPr>
        <w:t xml:space="preserve"> and the European Congress of the Young Nationalists in Germany. The Nationalist Corps is not the only far-right group that networks abroad. </w:t>
      </w:r>
      <w:r w:rsidR="001F2CE2" w:rsidRPr="00B8517B">
        <w:rPr>
          <w:rFonts w:ascii="Times New Roman" w:hAnsi="Times New Roman" w:cs="Times New Roman"/>
        </w:rPr>
        <w:t xml:space="preserve">Ukrainian nationalist groups such as </w:t>
      </w:r>
      <w:proofErr w:type="spellStart"/>
      <w:r w:rsidR="001F2CE2" w:rsidRPr="00B8517B">
        <w:rPr>
          <w:rFonts w:ascii="Times New Roman" w:hAnsi="Times New Roman" w:cs="Times New Roman"/>
        </w:rPr>
        <w:t>Karpatsa</w:t>
      </w:r>
      <w:proofErr w:type="spellEnd"/>
      <w:r w:rsidR="001F2CE2" w:rsidRPr="00B8517B">
        <w:rPr>
          <w:rFonts w:ascii="Times New Roman" w:hAnsi="Times New Roman" w:cs="Times New Roman"/>
        </w:rPr>
        <w:t xml:space="preserve"> </w:t>
      </w:r>
      <w:proofErr w:type="spellStart"/>
      <w:r w:rsidR="001F2CE2" w:rsidRPr="00B8517B">
        <w:rPr>
          <w:rFonts w:ascii="Times New Roman" w:hAnsi="Times New Roman" w:cs="Times New Roman"/>
        </w:rPr>
        <w:t>Sich</w:t>
      </w:r>
      <w:proofErr w:type="spellEnd"/>
      <w:r w:rsidR="001F2CE2" w:rsidRPr="00B8517B">
        <w:rPr>
          <w:rFonts w:ascii="Times New Roman" w:hAnsi="Times New Roman" w:cs="Times New Roman"/>
        </w:rPr>
        <w:t xml:space="preserve"> also attended far-right </w:t>
      </w:r>
      <w:r w:rsidR="00567451" w:rsidRPr="00B8517B">
        <w:rPr>
          <w:rFonts w:ascii="Times New Roman" w:hAnsi="Times New Roman" w:cs="Times New Roman"/>
        </w:rPr>
        <w:t xml:space="preserve">meetings </w:t>
      </w:r>
      <w:r w:rsidR="00937109" w:rsidRPr="00B8517B">
        <w:rPr>
          <w:rFonts w:ascii="Times New Roman" w:hAnsi="Times New Roman" w:cs="Times New Roman"/>
        </w:rPr>
        <w:t>as recently as</w:t>
      </w:r>
      <w:r w:rsidR="00567451" w:rsidRPr="00B8517B">
        <w:rPr>
          <w:rFonts w:ascii="Times New Roman" w:hAnsi="Times New Roman" w:cs="Times New Roman"/>
        </w:rPr>
        <w:t xml:space="preserve"> Rome in January 2019</w:t>
      </w:r>
      <w:r w:rsidR="00937109" w:rsidRPr="00B8517B">
        <w:rPr>
          <w:rFonts w:ascii="Times New Roman" w:hAnsi="Times New Roman" w:cs="Times New Roman"/>
        </w:rPr>
        <w:t xml:space="preserve"> (Lister 2020, 35)</w:t>
      </w:r>
      <w:r w:rsidR="00567451" w:rsidRPr="00B8517B">
        <w:rPr>
          <w:rFonts w:ascii="Times New Roman" w:hAnsi="Times New Roman" w:cs="Times New Roman"/>
        </w:rPr>
        <w:t>.</w:t>
      </w:r>
      <w:r w:rsidR="00937109" w:rsidRPr="00B8517B">
        <w:rPr>
          <w:rFonts w:ascii="Times New Roman" w:hAnsi="Times New Roman" w:cs="Times New Roman"/>
        </w:rPr>
        <w:t xml:space="preserve"> </w:t>
      </w:r>
      <w:r w:rsidR="00567451" w:rsidRPr="00B8517B">
        <w:rPr>
          <w:rFonts w:ascii="Times New Roman" w:hAnsi="Times New Roman" w:cs="Times New Roman"/>
        </w:rPr>
        <w:t xml:space="preserve"> </w:t>
      </w:r>
    </w:p>
    <w:p w14:paraId="12787E6F" w14:textId="621270C9" w:rsidR="00BE169C" w:rsidRPr="00B8517B" w:rsidRDefault="007B1C76" w:rsidP="00AB0C6C">
      <w:pPr>
        <w:spacing w:line="480" w:lineRule="auto"/>
        <w:ind w:firstLine="720"/>
        <w:contextualSpacing/>
        <w:rPr>
          <w:rFonts w:ascii="Times New Roman" w:hAnsi="Times New Roman" w:cs="Times New Roman"/>
        </w:rPr>
      </w:pPr>
      <w:r w:rsidRPr="00B8517B">
        <w:rPr>
          <w:rFonts w:ascii="Times New Roman" w:hAnsi="Times New Roman" w:cs="Times New Roman"/>
        </w:rPr>
        <w:t xml:space="preserve">International and local hybridity is not just initiated from Ukraine. </w:t>
      </w:r>
      <w:r w:rsidR="00611A4F" w:rsidRPr="00B8517B">
        <w:rPr>
          <w:rFonts w:ascii="Times New Roman" w:hAnsi="Times New Roman" w:cs="Times New Roman"/>
        </w:rPr>
        <w:t xml:space="preserve">There are relatively large numbers of foreigners fighting in the </w:t>
      </w:r>
      <w:r w:rsidR="00707514">
        <w:rPr>
          <w:rFonts w:ascii="Times New Roman" w:hAnsi="Times New Roman" w:cs="Times New Roman"/>
        </w:rPr>
        <w:t>E</w:t>
      </w:r>
      <w:r w:rsidR="00611A4F" w:rsidRPr="00B8517B">
        <w:rPr>
          <w:rFonts w:ascii="Times New Roman" w:hAnsi="Times New Roman" w:cs="Times New Roman"/>
        </w:rPr>
        <w:t>ast</w:t>
      </w:r>
      <w:r w:rsidR="001E323D" w:rsidRPr="00B8517B">
        <w:rPr>
          <w:rFonts w:ascii="Times New Roman" w:hAnsi="Times New Roman" w:cs="Times New Roman"/>
        </w:rPr>
        <w:t xml:space="preserve">: Belarus (800), </w:t>
      </w:r>
      <w:r w:rsidR="009035FC" w:rsidRPr="00B8517B">
        <w:rPr>
          <w:rFonts w:ascii="Times New Roman" w:hAnsi="Times New Roman" w:cs="Times New Roman"/>
        </w:rPr>
        <w:t>Germany</w:t>
      </w:r>
      <w:r w:rsidR="001E323D" w:rsidRPr="00B8517B">
        <w:rPr>
          <w:rFonts w:ascii="Times New Roman" w:hAnsi="Times New Roman" w:cs="Times New Roman"/>
        </w:rPr>
        <w:t xml:space="preserve"> (165), and Serbia (106), as well as France (65), Italy (55), the US (35), the UK (15), and Australia (9) </w:t>
      </w:r>
      <w:sdt>
        <w:sdtPr>
          <w:rPr>
            <w:rFonts w:ascii="Times New Roman" w:hAnsi="Times New Roman" w:cs="Times New Roman"/>
          </w:rPr>
          <w:id w:val="920453944"/>
          <w:citation/>
        </w:sdtPr>
        <w:sdtEndPr/>
        <w:sdtContent>
          <w:r w:rsidR="003D361F" w:rsidRPr="00B8517B">
            <w:rPr>
              <w:rFonts w:ascii="Times New Roman" w:hAnsi="Times New Roman" w:cs="Times New Roman"/>
            </w:rPr>
            <w:fldChar w:fldCharType="begin"/>
          </w:r>
          <w:r w:rsidR="009C44EF" w:rsidRPr="00B8517B">
            <w:rPr>
              <w:rFonts w:ascii="Times New Roman" w:hAnsi="Times New Roman" w:cs="Times New Roman"/>
            </w:rPr>
            <w:instrText xml:space="preserve">CITATION Mac21 \p 6 \l 1033 </w:instrText>
          </w:r>
          <w:r w:rsidR="003D361F" w:rsidRPr="00B8517B">
            <w:rPr>
              <w:rFonts w:ascii="Times New Roman" w:hAnsi="Times New Roman" w:cs="Times New Roman"/>
            </w:rPr>
            <w:fldChar w:fldCharType="separate"/>
          </w:r>
          <w:r w:rsidR="00B8517B" w:rsidRPr="00B8517B">
            <w:rPr>
              <w:rFonts w:ascii="Times New Roman" w:hAnsi="Times New Roman" w:cs="Times New Roman"/>
              <w:noProof/>
            </w:rPr>
            <w:t>(MacKenzie and Kaurnert 2021, 6)</w:t>
          </w:r>
          <w:r w:rsidR="003D361F" w:rsidRPr="00B8517B">
            <w:rPr>
              <w:rFonts w:ascii="Times New Roman" w:hAnsi="Times New Roman" w:cs="Times New Roman"/>
            </w:rPr>
            <w:fldChar w:fldCharType="end"/>
          </w:r>
        </w:sdtContent>
      </w:sdt>
      <w:r w:rsidR="009C44EF" w:rsidRPr="00B8517B">
        <w:rPr>
          <w:rFonts w:ascii="Times New Roman" w:hAnsi="Times New Roman" w:cs="Times New Roman"/>
        </w:rPr>
        <w:t xml:space="preserve">. </w:t>
      </w:r>
      <w:r w:rsidR="0029569A" w:rsidRPr="00B8517B">
        <w:rPr>
          <w:rFonts w:ascii="Times New Roman" w:hAnsi="Times New Roman" w:cs="Times New Roman"/>
        </w:rPr>
        <w:t>While not all of these foreign fighters identify as far-right</w:t>
      </w:r>
      <w:r w:rsidR="006128F6" w:rsidRPr="00B8517B">
        <w:rPr>
          <w:rFonts w:ascii="Times New Roman" w:hAnsi="Times New Roman" w:cs="Times New Roman"/>
        </w:rPr>
        <w:t xml:space="preserve">, a </w:t>
      </w:r>
      <w:r w:rsidR="00596E58" w:rsidRPr="00B8517B">
        <w:rPr>
          <w:rFonts w:ascii="Times New Roman" w:hAnsi="Times New Roman" w:cs="Times New Roman"/>
        </w:rPr>
        <w:t xml:space="preserve">sizeable amount do ideologically align (Lister 2020, 37). </w:t>
      </w:r>
      <w:r w:rsidR="00600B11" w:rsidRPr="00B8517B">
        <w:rPr>
          <w:rFonts w:ascii="Times New Roman" w:hAnsi="Times New Roman" w:cs="Times New Roman"/>
        </w:rPr>
        <w:t xml:space="preserve">Because the United States </w:t>
      </w:r>
      <w:r w:rsidR="00F56314" w:rsidRPr="00B8517B">
        <w:rPr>
          <w:rFonts w:ascii="Times New Roman" w:hAnsi="Times New Roman" w:cs="Times New Roman"/>
        </w:rPr>
        <w:t xml:space="preserve">has a much more visible far-right terrorist problem, it often receives the most media attention; however, US and European militias and paramilitary groups with far-right ideals </w:t>
      </w:r>
      <w:r w:rsidR="00951EA0" w:rsidRPr="00B8517B">
        <w:rPr>
          <w:rFonts w:ascii="Times New Roman" w:hAnsi="Times New Roman" w:cs="Times New Roman"/>
        </w:rPr>
        <w:t>have established and maintained connections with Ukrainian groups. This is largely because Ukraine has “offered a permissive environment for people of this political persuasion to gather</w:t>
      </w:r>
      <w:r w:rsidR="002B2511" w:rsidRPr="00B8517B">
        <w:rPr>
          <w:rFonts w:ascii="Times New Roman" w:hAnsi="Times New Roman" w:cs="Times New Roman"/>
        </w:rPr>
        <w:t xml:space="preserve">,” which has led to strong relationships between Ukrainian and Western far-right </w:t>
      </w:r>
      <w:sdt>
        <w:sdtPr>
          <w:rPr>
            <w:rFonts w:ascii="Times New Roman" w:hAnsi="Times New Roman" w:cs="Times New Roman"/>
          </w:rPr>
          <w:id w:val="1830400446"/>
          <w:citation/>
        </w:sdtPr>
        <w:sdtEndPr/>
        <w:sdtContent>
          <w:r w:rsidR="002B2511" w:rsidRPr="00B8517B">
            <w:rPr>
              <w:rFonts w:ascii="Times New Roman" w:hAnsi="Times New Roman" w:cs="Times New Roman"/>
            </w:rPr>
            <w:fldChar w:fldCharType="begin"/>
          </w:r>
          <w:r w:rsidR="002B2511" w:rsidRPr="00B8517B">
            <w:rPr>
              <w:rFonts w:ascii="Times New Roman" w:hAnsi="Times New Roman" w:cs="Times New Roman"/>
            </w:rPr>
            <w:instrText xml:space="preserve">CITATION Mac21 \p 7 \l 1033 </w:instrText>
          </w:r>
          <w:r w:rsidR="002B2511" w:rsidRPr="00B8517B">
            <w:rPr>
              <w:rFonts w:ascii="Times New Roman" w:hAnsi="Times New Roman" w:cs="Times New Roman"/>
            </w:rPr>
            <w:fldChar w:fldCharType="separate"/>
          </w:r>
          <w:r w:rsidR="00B8517B" w:rsidRPr="00B8517B">
            <w:rPr>
              <w:rFonts w:ascii="Times New Roman" w:hAnsi="Times New Roman" w:cs="Times New Roman"/>
              <w:noProof/>
            </w:rPr>
            <w:t>(MacKenzie and Kaurnert 2021, 7)</w:t>
          </w:r>
          <w:r w:rsidR="002B2511" w:rsidRPr="00B8517B">
            <w:rPr>
              <w:rFonts w:ascii="Times New Roman" w:hAnsi="Times New Roman" w:cs="Times New Roman"/>
            </w:rPr>
            <w:fldChar w:fldCharType="end"/>
          </w:r>
        </w:sdtContent>
      </w:sdt>
      <w:r w:rsidR="002B2511" w:rsidRPr="00B8517B">
        <w:rPr>
          <w:rFonts w:ascii="Times New Roman" w:hAnsi="Times New Roman" w:cs="Times New Roman"/>
        </w:rPr>
        <w:t>.</w:t>
      </w:r>
    </w:p>
    <w:p w14:paraId="5F5DDF0F" w14:textId="26053399" w:rsidR="00A602FE" w:rsidRPr="00B8517B" w:rsidRDefault="00952CB1" w:rsidP="00AB0C6C">
      <w:pPr>
        <w:spacing w:line="480" w:lineRule="auto"/>
        <w:ind w:firstLine="720"/>
        <w:contextualSpacing/>
        <w:rPr>
          <w:rFonts w:ascii="Times New Roman" w:hAnsi="Times New Roman" w:cs="Times New Roman"/>
        </w:rPr>
      </w:pPr>
      <w:r w:rsidRPr="00B8517B">
        <w:rPr>
          <w:rFonts w:ascii="Times New Roman" w:hAnsi="Times New Roman" w:cs="Times New Roman"/>
        </w:rPr>
        <w:t xml:space="preserve">Foreign far-right groups also initiate non-violent relations as well. </w:t>
      </w:r>
      <w:r w:rsidR="003045C3" w:rsidRPr="00B8517B">
        <w:rPr>
          <w:rFonts w:ascii="Times New Roman" w:hAnsi="Times New Roman" w:cs="Times New Roman"/>
        </w:rPr>
        <w:t xml:space="preserve">At the </w:t>
      </w:r>
      <w:proofErr w:type="spellStart"/>
      <w:r w:rsidR="003045C3" w:rsidRPr="00B8517B">
        <w:rPr>
          <w:rFonts w:ascii="Times New Roman" w:hAnsi="Times New Roman" w:cs="Times New Roman"/>
        </w:rPr>
        <w:t>Paneuropa</w:t>
      </w:r>
      <w:proofErr w:type="spellEnd"/>
      <w:r w:rsidR="003045C3" w:rsidRPr="00B8517B">
        <w:rPr>
          <w:rFonts w:ascii="Times New Roman" w:hAnsi="Times New Roman" w:cs="Times New Roman"/>
        </w:rPr>
        <w:t xml:space="preserve"> conferences in Kyiv in April 2017 and October 2018, </w:t>
      </w:r>
      <w:r w:rsidR="00AC3EAA" w:rsidRPr="00B8517B">
        <w:rPr>
          <w:rFonts w:ascii="Times New Roman" w:hAnsi="Times New Roman" w:cs="Times New Roman"/>
        </w:rPr>
        <w:t xml:space="preserve">Greg Johnson of </w:t>
      </w:r>
      <w:r w:rsidR="00CB0EFF" w:rsidRPr="00B8517B">
        <w:rPr>
          <w:rFonts w:ascii="Times New Roman" w:hAnsi="Times New Roman" w:cs="Times New Roman"/>
        </w:rPr>
        <w:t>Counter-Currents spoke about his beliefs on white nationalism, arguing that what was “happening in Ukraine is a model and an inspiration for nationalists of all white nations” (Lister 2020, 36)</w:t>
      </w:r>
      <w:r w:rsidR="00697FE1" w:rsidRPr="00B8517B">
        <w:rPr>
          <w:rFonts w:ascii="Times New Roman" w:hAnsi="Times New Roman" w:cs="Times New Roman"/>
        </w:rPr>
        <w:t xml:space="preserve">. Other American far-right leaders such as Richard Spencer, </w:t>
      </w:r>
      <w:r w:rsidR="008D6652" w:rsidRPr="00B8517B">
        <w:rPr>
          <w:rFonts w:ascii="Times New Roman" w:hAnsi="Times New Roman" w:cs="Times New Roman"/>
        </w:rPr>
        <w:t xml:space="preserve">Brandon Russell, and Andrew </w:t>
      </w:r>
      <w:proofErr w:type="spellStart"/>
      <w:r w:rsidR="008D6652" w:rsidRPr="00B8517B">
        <w:rPr>
          <w:rFonts w:ascii="Times New Roman" w:hAnsi="Times New Roman" w:cs="Times New Roman"/>
        </w:rPr>
        <w:t>Oneschuk</w:t>
      </w:r>
      <w:proofErr w:type="spellEnd"/>
      <w:r w:rsidR="008D6652" w:rsidRPr="00B8517B">
        <w:rPr>
          <w:rFonts w:ascii="Times New Roman" w:hAnsi="Times New Roman" w:cs="Times New Roman"/>
        </w:rPr>
        <w:t xml:space="preserve"> have also reached out to Ukrainian far-right groups about militia trainings and </w:t>
      </w:r>
      <w:r w:rsidR="00870622" w:rsidRPr="00B8517B">
        <w:rPr>
          <w:rFonts w:ascii="Times New Roman" w:hAnsi="Times New Roman" w:cs="Times New Roman"/>
        </w:rPr>
        <w:t xml:space="preserve">how to attract youth to nationalism in America (Lister 2020, 36). </w:t>
      </w:r>
    </w:p>
    <w:p w14:paraId="7A42EB24" w14:textId="1BC6A58F" w:rsidR="00FB19C5" w:rsidRPr="00B8517B" w:rsidRDefault="00253301" w:rsidP="00FB19C5">
      <w:pPr>
        <w:spacing w:line="480" w:lineRule="auto"/>
        <w:ind w:firstLine="720"/>
        <w:contextualSpacing/>
        <w:rPr>
          <w:rFonts w:ascii="Times New Roman" w:hAnsi="Times New Roman" w:cs="Times New Roman"/>
        </w:rPr>
      </w:pPr>
      <w:r w:rsidRPr="00B8517B">
        <w:rPr>
          <w:rFonts w:ascii="Times New Roman" w:hAnsi="Times New Roman" w:cs="Times New Roman"/>
        </w:rPr>
        <w:lastRenderedPageBreak/>
        <w:t>The increased prevalence of Ukraine’s far-right is a concern for some, though not all, in the CSO sector. As one interviewee notes</w:t>
      </w:r>
    </w:p>
    <w:p w14:paraId="148985DF" w14:textId="2ECA26F5" w:rsidR="00FB19C5" w:rsidRPr="00B8517B" w:rsidRDefault="00FB19C5" w:rsidP="00FB19C5">
      <w:pPr>
        <w:ind w:left="720"/>
        <w:contextualSpacing/>
        <w:rPr>
          <w:rFonts w:ascii="Times New Roman" w:hAnsi="Times New Roman" w:cs="Times New Roman"/>
          <w:color w:val="000000" w:themeColor="text1"/>
        </w:rPr>
      </w:pPr>
      <w:r w:rsidRPr="00B8517B">
        <w:rPr>
          <w:rFonts w:ascii="Times New Roman" w:hAnsi="Times New Roman" w:cs="Times New Roman"/>
          <w:color w:val="000000" w:themeColor="text1"/>
        </w:rPr>
        <w:t>“</w:t>
      </w:r>
      <w:r w:rsidR="001E54B9" w:rsidRPr="00B8517B">
        <w:rPr>
          <w:rFonts w:ascii="Times New Roman" w:hAnsi="Times New Roman" w:cs="Times New Roman"/>
          <w:color w:val="000000" w:themeColor="text1"/>
        </w:rPr>
        <w:t>T</w:t>
      </w:r>
      <w:r w:rsidRPr="00B8517B">
        <w:rPr>
          <w:rFonts w:ascii="Times New Roman" w:hAnsi="Times New Roman" w:cs="Times New Roman"/>
          <w:color w:val="000000" w:themeColor="text1"/>
        </w:rPr>
        <w:t xml:space="preserve">he most active </w:t>
      </w:r>
      <w:r w:rsidR="001E54B9" w:rsidRPr="00B8517B">
        <w:rPr>
          <w:rFonts w:ascii="Times New Roman" w:hAnsi="Times New Roman" w:cs="Times New Roman"/>
          <w:color w:val="000000" w:themeColor="text1"/>
        </w:rPr>
        <w:t xml:space="preserve">[CSOs] currently </w:t>
      </w:r>
      <w:r w:rsidRPr="00B8517B">
        <w:rPr>
          <w:rFonts w:ascii="Times New Roman" w:hAnsi="Times New Roman" w:cs="Times New Roman"/>
          <w:color w:val="000000" w:themeColor="text1"/>
        </w:rPr>
        <w:t xml:space="preserve">in Ukraine, in </w:t>
      </w:r>
      <w:r w:rsidR="001E54B9" w:rsidRPr="00B8517B">
        <w:rPr>
          <w:rFonts w:ascii="Times New Roman" w:hAnsi="Times New Roman" w:cs="Times New Roman"/>
          <w:color w:val="000000" w:themeColor="text1"/>
        </w:rPr>
        <w:t>2021</w:t>
      </w:r>
      <w:r w:rsidRPr="00B8517B">
        <w:rPr>
          <w:rFonts w:ascii="Times New Roman" w:hAnsi="Times New Roman" w:cs="Times New Roman"/>
          <w:color w:val="000000" w:themeColor="text1"/>
        </w:rPr>
        <w:t xml:space="preserve"> are far right groups. </w:t>
      </w:r>
      <w:r w:rsidR="001E54B9" w:rsidRPr="00B8517B">
        <w:rPr>
          <w:rFonts w:ascii="Times New Roman" w:hAnsi="Times New Roman" w:cs="Times New Roman"/>
          <w:color w:val="000000" w:themeColor="text1"/>
        </w:rPr>
        <w:t>G</w:t>
      </w:r>
      <w:r w:rsidRPr="00B8517B">
        <w:rPr>
          <w:rFonts w:ascii="Times New Roman" w:hAnsi="Times New Roman" w:cs="Times New Roman"/>
          <w:color w:val="000000" w:themeColor="text1"/>
        </w:rPr>
        <w:t>roups like Tradition and Order</w:t>
      </w:r>
      <w:r w:rsidR="006B75DB" w:rsidRPr="00B8517B">
        <w:rPr>
          <w:rFonts w:ascii="Times New Roman" w:hAnsi="Times New Roman" w:cs="Times New Roman"/>
          <w:color w:val="000000" w:themeColor="text1"/>
        </w:rPr>
        <w:t xml:space="preserve">. </w:t>
      </w:r>
      <w:r w:rsidRPr="00B8517B">
        <w:rPr>
          <w:rFonts w:ascii="Times New Roman" w:hAnsi="Times New Roman" w:cs="Times New Roman"/>
          <w:color w:val="000000" w:themeColor="text1"/>
        </w:rPr>
        <w:t>At the moment, Ukrainian civil society is gravitating</w:t>
      </w:r>
      <w:r w:rsidR="00236D95" w:rsidRPr="00B8517B">
        <w:rPr>
          <w:rFonts w:ascii="Times New Roman" w:hAnsi="Times New Roman" w:cs="Times New Roman"/>
          <w:color w:val="000000" w:themeColor="text1"/>
        </w:rPr>
        <w:t xml:space="preserve"> towards</w:t>
      </w:r>
      <w:r w:rsidRPr="00B8517B">
        <w:rPr>
          <w:rFonts w:ascii="Times New Roman" w:hAnsi="Times New Roman" w:cs="Times New Roman"/>
          <w:color w:val="000000" w:themeColor="text1"/>
        </w:rPr>
        <w:t xml:space="preserve"> right and nationalism and conservative ideologies. It’s really difficult to talk about nationalism in Ukraine because</w:t>
      </w:r>
      <w:r w:rsidR="004C7699" w:rsidRPr="00B8517B">
        <w:rPr>
          <w:rFonts w:ascii="Times New Roman" w:hAnsi="Times New Roman" w:cs="Times New Roman"/>
          <w:color w:val="000000" w:themeColor="text1"/>
        </w:rPr>
        <w:t>,</w:t>
      </w:r>
      <w:r w:rsidRPr="00B8517B">
        <w:rPr>
          <w:rFonts w:ascii="Times New Roman" w:hAnsi="Times New Roman" w:cs="Times New Roman"/>
          <w:color w:val="000000" w:themeColor="text1"/>
        </w:rPr>
        <w:t xml:space="preserve"> supposedly, nationalism and nationalist-minded is the only thing that helps us fight against Russia and retain our independence, but I mean this is just a nationalist framework, right? </w:t>
      </w:r>
      <w:r w:rsidR="00537E01" w:rsidRPr="00B8517B">
        <w:rPr>
          <w:rFonts w:ascii="Times New Roman" w:hAnsi="Times New Roman" w:cs="Times New Roman"/>
          <w:color w:val="000000" w:themeColor="text1"/>
        </w:rPr>
        <w:t>N</w:t>
      </w:r>
      <w:r w:rsidRPr="00B8517B">
        <w:rPr>
          <w:rFonts w:ascii="Times New Roman" w:hAnsi="Times New Roman" w:cs="Times New Roman"/>
          <w:color w:val="000000" w:themeColor="text1"/>
        </w:rPr>
        <w:t xml:space="preserve">ationalism is like overarching and hegemonic ideology which rules everything and civil society as well. So, civil society in Ukraine is really strongly nationalistic and for a number of reasons, I find it deeply problematic, but I also understand that this is a very minoritarian view. I don’t imagine that you would meet many other people from civil society sector that would be saying something like that. </w:t>
      </w:r>
    </w:p>
    <w:p w14:paraId="1C454DD6" w14:textId="29C7D380" w:rsidR="00253301" w:rsidRPr="00B8517B" w:rsidRDefault="00253301" w:rsidP="00253301">
      <w:pPr>
        <w:contextualSpacing/>
        <w:rPr>
          <w:rFonts w:ascii="Times New Roman" w:hAnsi="Times New Roman" w:cs="Times New Roman"/>
          <w:color w:val="000000" w:themeColor="text1"/>
        </w:rPr>
      </w:pPr>
    </w:p>
    <w:p w14:paraId="7680F969" w14:textId="6AFC579F" w:rsidR="00FB19C5" w:rsidRPr="00B8517B" w:rsidRDefault="00253301" w:rsidP="009E7DDF">
      <w:pPr>
        <w:spacing w:line="480" w:lineRule="auto"/>
        <w:contextualSpacing/>
        <w:rPr>
          <w:rFonts w:ascii="Times New Roman" w:hAnsi="Times New Roman" w:cs="Times New Roman"/>
        </w:rPr>
      </w:pPr>
      <w:r w:rsidRPr="00B8517B">
        <w:rPr>
          <w:rFonts w:ascii="Times New Roman" w:hAnsi="Times New Roman" w:cs="Times New Roman"/>
          <w:color w:val="000000" w:themeColor="text1"/>
        </w:rPr>
        <w:t xml:space="preserve">As Ukraine’s </w:t>
      </w:r>
      <w:r w:rsidR="00D572ED" w:rsidRPr="00B8517B">
        <w:rPr>
          <w:rFonts w:ascii="Times New Roman" w:hAnsi="Times New Roman" w:cs="Times New Roman"/>
          <w:color w:val="000000" w:themeColor="text1"/>
        </w:rPr>
        <w:t xml:space="preserve">civil society turns away from national and cross-ideological hybrid activism to international and local hybridity, </w:t>
      </w:r>
      <w:r w:rsidR="00DF73DC" w:rsidRPr="00B8517B">
        <w:rPr>
          <w:rFonts w:ascii="Times New Roman" w:hAnsi="Times New Roman" w:cs="Times New Roman"/>
          <w:color w:val="000000" w:themeColor="text1"/>
        </w:rPr>
        <w:t xml:space="preserve">one must pay attention to the </w:t>
      </w:r>
      <w:r w:rsidR="00041E7A" w:rsidRPr="00B8517B">
        <w:rPr>
          <w:rFonts w:ascii="Times New Roman" w:hAnsi="Times New Roman" w:cs="Times New Roman"/>
          <w:color w:val="000000" w:themeColor="text1"/>
        </w:rPr>
        <w:t xml:space="preserve">increased contention between the two sides. </w:t>
      </w:r>
      <w:r w:rsidR="0064524A" w:rsidRPr="00B8517B">
        <w:rPr>
          <w:rFonts w:ascii="Times New Roman" w:hAnsi="Times New Roman" w:cs="Times New Roman"/>
          <w:color w:val="000000" w:themeColor="text1"/>
        </w:rPr>
        <w:t xml:space="preserve">How these groups work together, or fail to do so, sets the stage for future avenues for confrontation. </w:t>
      </w:r>
      <w:r w:rsidR="009814F5" w:rsidRPr="00B8517B">
        <w:rPr>
          <w:rFonts w:ascii="Times New Roman" w:hAnsi="Times New Roman" w:cs="Times New Roman"/>
          <w:color w:val="000000" w:themeColor="text1"/>
        </w:rPr>
        <w:t xml:space="preserve">While Ukraine’s far-right has yet to make any substantial political headway, the increased </w:t>
      </w:r>
      <w:r w:rsidR="00D127A1" w:rsidRPr="00B8517B">
        <w:rPr>
          <w:rFonts w:ascii="Times New Roman" w:hAnsi="Times New Roman" w:cs="Times New Roman"/>
          <w:color w:val="000000" w:themeColor="text1"/>
        </w:rPr>
        <w:t xml:space="preserve">far-right </w:t>
      </w:r>
      <w:r w:rsidR="009814F5" w:rsidRPr="00B8517B">
        <w:rPr>
          <w:rFonts w:ascii="Times New Roman" w:hAnsi="Times New Roman" w:cs="Times New Roman"/>
          <w:color w:val="000000" w:themeColor="text1"/>
        </w:rPr>
        <w:t xml:space="preserve">cooperation on the world stage mixed with </w:t>
      </w:r>
      <w:r w:rsidR="00D127A1" w:rsidRPr="00B8517B">
        <w:rPr>
          <w:rFonts w:ascii="Times New Roman" w:hAnsi="Times New Roman" w:cs="Times New Roman"/>
          <w:color w:val="000000" w:themeColor="text1"/>
        </w:rPr>
        <w:t xml:space="preserve">heavy Western investment in the progressive CSOs </w:t>
      </w:r>
      <w:r w:rsidR="003F7E8A" w:rsidRPr="00B8517B">
        <w:rPr>
          <w:rFonts w:ascii="Times New Roman" w:hAnsi="Times New Roman" w:cs="Times New Roman"/>
          <w:color w:val="000000" w:themeColor="text1"/>
        </w:rPr>
        <w:t xml:space="preserve">within Ukraine sets the stage for wide-spread polarization of the CSO sector. As Ukraine seeks to implement stronger anti-corruption legislature, the turn towards international to local hybridity instead of cross-ideological hybridity may limit the long-term success of Euromaidan’s goals. </w:t>
      </w:r>
    </w:p>
    <w:p w14:paraId="30994AE7" w14:textId="3F40BB0C" w:rsidR="00B7487A" w:rsidRPr="00B8517B" w:rsidRDefault="00B7487A" w:rsidP="00AB0C6C">
      <w:pPr>
        <w:spacing w:line="480" w:lineRule="auto"/>
        <w:ind w:firstLine="720"/>
        <w:contextualSpacing/>
        <w:rPr>
          <w:rFonts w:ascii="Times New Roman" w:hAnsi="Times New Roman" w:cs="Times New Roman"/>
        </w:rPr>
      </w:pPr>
    </w:p>
    <w:p w14:paraId="5A593B16" w14:textId="77777777" w:rsidR="004B32D1" w:rsidRPr="00B8517B" w:rsidRDefault="004B32D1" w:rsidP="00AB0C6C">
      <w:pPr>
        <w:spacing w:line="480" w:lineRule="auto"/>
        <w:ind w:firstLine="720"/>
        <w:contextualSpacing/>
        <w:rPr>
          <w:rFonts w:ascii="Times New Roman" w:hAnsi="Times New Roman" w:cs="Times New Roman"/>
        </w:rPr>
      </w:pPr>
    </w:p>
    <w:p w14:paraId="134D3C72" w14:textId="77777777" w:rsidR="00FA7468" w:rsidRPr="00B8517B" w:rsidRDefault="00FA7468" w:rsidP="00AB0C6C">
      <w:pPr>
        <w:spacing w:line="480" w:lineRule="auto"/>
        <w:ind w:firstLine="720"/>
        <w:contextualSpacing/>
        <w:rPr>
          <w:rFonts w:ascii="Times New Roman" w:hAnsi="Times New Roman" w:cs="Times New Roman"/>
        </w:rPr>
      </w:pPr>
    </w:p>
    <w:p w14:paraId="24744312" w14:textId="77777777" w:rsidR="00DE7B07" w:rsidRPr="00B8517B" w:rsidRDefault="00DE7B07" w:rsidP="00AB0C6C">
      <w:pPr>
        <w:spacing w:line="480" w:lineRule="auto"/>
        <w:ind w:firstLine="720"/>
        <w:contextualSpacing/>
        <w:rPr>
          <w:rFonts w:ascii="Times New Roman" w:hAnsi="Times New Roman" w:cs="Times New Roman"/>
          <w:color w:val="000000" w:themeColor="text1"/>
        </w:rPr>
      </w:pPr>
    </w:p>
    <w:p w14:paraId="5E01F70E" w14:textId="007B83B6" w:rsidR="008E4179" w:rsidRPr="00B8517B" w:rsidRDefault="008E4179" w:rsidP="00893785">
      <w:pPr>
        <w:spacing w:after="160" w:line="480" w:lineRule="auto"/>
        <w:contextualSpacing/>
        <w:rPr>
          <w:rFonts w:ascii="Times New Roman" w:hAnsi="Times New Roman" w:cs="Times New Roman"/>
        </w:rPr>
      </w:pPr>
      <w:r w:rsidRPr="00B8517B">
        <w:rPr>
          <w:rFonts w:ascii="Times New Roman" w:hAnsi="Times New Roman" w:cs="Times New Roman"/>
        </w:rPr>
        <w:br w:type="page"/>
      </w:r>
    </w:p>
    <w:p w14:paraId="1CF8C15B" w14:textId="77777777" w:rsidR="000D059B" w:rsidRPr="00B8517B" w:rsidRDefault="000D059B" w:rsidP="00893785">
      <w:pPr>
        <w:spacing w:line="480" w:lineRule="auto"/>
        <w:contextualSpacing/>
        <w:rPr>
          <w:rFonts w:ascii="Times New Roman" w:hAnsi="Times New Roman" w:cs="Times New Roman"/>
          <w:b/>
          <w:bCs/>
          <w:noProof/>
        </w:rPr>
      </w:pPr>
      <w:r w:rsidRPr="00B8517B">
        <w:rPr>
          <w:rFonts w:ascii="Times New Roman" w:hAnsi="Times New Roman" w:cs="Times New Roman"/>
          <w:b/>
          <w:bCs/>
          <w:noProof/>
        </w:rPr>
        <w:lastRenderedPageBreak/>
        <w:t xml:space="preserve">Conclusion </w:t>
      </w:r>
    </w:p>
    <w:p w14:paraId="6FCEC01C" w14:textId="59B738A6" w:rsidR="00FC0BC4" w:rsidRPr="00B8517B" w:rsidRDefault="00A16A3C" w:rsidP="00BE778C">
      <w:pPr>
        <w:spacing w:line="480" w:lineRule="auto"/>
        <w:ind w:firstLine="720"/>
        <w:contextualSpacing/>
        <w:rPr>
          <w:rFonts w:ascii="Times New Roman" w:hAnsi="Times New Roman" w:cs="Times New Roman"/>
        </w:rPr>
      </w:pPr>
      <w:r w:rsidRPr="00B8517B">
        <w:rPr>
          <w:rFonts w:ascii="Times New Roman" w:hAnsi="Times New Roman" w:cs="Times New Roman"/>
          <w:noProof/>
        </w:rPr>
        <w:t xml:space="preserve">There is a gap in social movement and civil society theory when it comes to hybrid activism. Previous work has analyzed the role of hybridity during social movements as well as how hybridity functions following social movements; however no research has attempted to connect these two areas of inquiry. </w:t>
      </w:r>
      <w:r w:rsidR="000D059B" w:rsidRPr="00B8517B">
        <w:rPr>
          <w:rFonts w:ascii="Times New Roman" w:hAnsi="Times New Roman" w:cs="Times New Roman"/>
          <w:noProof/>
        </w:rPr>
        <w:t xml:space="preserve">This paper </w:t>
      </w:r>
      <w:r w:rsidR="00942DA7" w:rsidRPr="00B8517B">
        <w:rPr>
          <w:rFonts w:ascii="Times New Roman" w:hAnsi="Times New Roman" w:cs="Times New Roman"/>
          <w:noProof/>
        </w:rPr>
        <w:t>explains</w:t>
      </w:r>
      <w:r w:rsidR="000D059B" w:rsidRPr="00B8517B">
        <w:rPr>
          <w:rFonts w:ascii="Times New Roman" w:hAnsi="Times New Roman" w:cs="Times New Roman"/>
          <w:noProof/>
        </w:rPr>
        <w:t xml:space="preserve"> how hybridity in social movements can be utilized in the post-movement sphere in order to help civil society groups to work in cooperation with each other and with international organizations. To illuminate this connection, </w:t>
      </w:r>
      <w:r w:rsidR="009C07AC" w:rsidRPr="00B8517B">
        <w:rPr>
          <w:rFonts w:ascii="Times New Roman" w:hAnsi="Times New Roman" w:cs="Times New Roman"/>
          <w:noProof/>
        </w:rPr>
        <w:t>I utilize</w:t>
      </w:r>
      <w:r w:rsidR="00DA4A65" w:rsidRPr="00B8517B">
        <w:rPr>
          <w:rFonts w:ascii="Times New Roman" w:hAnsi="Times New Roman" w:cs="Times New Roman"/>
          <w:noProof/>
        </w:rPr>
        <w:t xml:space="preserve">d </w:t>
      </w:r>
      <w:r w:rsidR="000D059B" w:rsidRPr="00B8517B">
        <w:rPr>
          <w:rFonts w:ascii="Times New Roman" w:hAnsi="Times New Roman" w:cs="Times New Roman"/>
          <w:noProof/>
        </w:rPr>
        <w:t>Ukraine’s Euromaidan protests</w:t>
      </w:r>
      <w:r w:rsidR="00DA4A65" w:rsidRPr="00B8517B">
        <w:rPr>
          <w:rFonts w:ascii="Times New Roman" w:hAnsi="Times New Roman" w:cs="Times New Roman"/>
          <w:noProof/>
        </w:rPr>
        <w:t>,</w:t>
      </w:r>
      <w:r w:rsidR="000D059B" w:rsidRPr="00B8517B">
        <w:rPr>
          <w:rFonts w:ascii="Times New Roman" w:hAnsi="Times New Roman" w:cs="Times New Roman"/>
          <w:noProof/>
        </w:rPr>
        <w:t xml:space="preserve"> with special attention paid to the women’s rights groups and the anti-gender movement. Due to the hybrid nature of Euromaidan, groups that normally do not cooperate found themselves with the same goal, and therefore working in tandem</w:t>
      </w:r>
      <w:r w:rsidR="00B8517B" w:rsidRPr="00B8517B">
        <w:rPr>
          <w:rFonts w:ascii="Times New Roman" w:hAnsi="Times New Roman" w:cs="Times New Roman"/>
          <w:noProof/>
        </w:rPr>
        <w:t xml:space="preserve">. </w:t>
      </w:r>
      <w:r w:rsidR="000D059B" w:rsidRPr="00B8517B">
        <w:rPr>
          <w:rFonts w:ascii="Times New Roman" w:hAnsi="Times New Roman" w:cs="Times New Roman"/>
          <w:noProof/>
        </w:rPr>
        <w:t>Once the movement ended, however, groups returned to their ideological camps, and it became evident that women’s involvement in Ukraine’s civil society did not necessarily mean that all groups were fighting for women’s rights.</w:t>
      </w:r>
      <w:r w:rsidR="000D059B" w:rsidRPr="00B8517B">
        <w:rPr>
          <w:rFonts w:ascii="Times New Roman" w:hAnsi="Times New Roman" w:cs="Times New Roman"/>
        </w:rPr>
        <w:t xml:space="preserve"> As Euromaidan ended and the civil sector continued to demand change, women’s rights groups found allies in many Western organizations such as USAID, the UN, and other Western European governments. The far-right found allies in other far-right groups, particularly in Germany and the United States. The various </w:t>
      </w:r>
      <w:r w:rsidR="00DA4A65" w:rsidRPr="00B8517B">
        <w:rPr>
          <w:rFonts w:ascii="Times New Roman" w:hAnsi="Times New Roman" w:cs="Times New Roman"/>
        </w:rPr>
        <w:t>c</w:t>
      </w:r>
      <w:r w:rsidR="000D059B" w:rsidRPr="00B8517B">
        <w:rPr>
          <w:rFonts w:ascii="Times New Roman" w:hAnsi="Times New Roman" w:cs="Times New Roman"/>
        </w:rPr>
        <w:t xml:space="preserve">hurches of Ukraine utilized their moral authority to influence its members and work in tandem with other conservative churches. </w:t>
      </w:r>
    </w:p>
    <w:p w14:paraId="0E1E76FC" w14:textId="103C498B" w:rsidR="000D059B" w:rsidRPr="00B8517B" w:rsidRDefault="00D267D6" w:rsidP="0083182E">
      <w:pPr>
        <w:spacing w:line="480" w:lineRule="auto"/>
        <w:ind w:firstLine="720"/>
        <w:contextualSpacing/>
        <w:rPr>
          <w:rFonts w:ascii="Times New Roman" w:hAnsi="Times New Roman" w:cs="Times New Roman"/>
        </w:rPr>
      </w:pPr>
      <w:r w:rsidRPr="00B8517B">
        <w:rPr>
          <w:rFonts w:ascii="Times New Roman" w:hAnsi="Times New Roman" w:cs="Times New Roman"/>
        </w:rPr>
        <w:t xml:space="preserve">As these groups continue to form international ties instead of cross-ideological relations, the CSO sector in Ukraine will continue to </w:t>
      </w:r>
      <w:r w:rsidR="001C4D9E" w:rsidRPr="00B8517B">
        <w:rPr>
          <w:rFonts w:ascii="Times New Roman" w:hAnsi="Times New Roman" w:cs="Times New Roman"/>
        </w:rPr>
        <w:t xml:space="preserve">polarize. While it is beyond the scope of this paper whether or not </w:t>
      </w:r>
      <w:r w:rsidR="00900FAC" w:rsidRPr="00B8517B">
        <w:rPr>
          <w:rFonts w:ascii="Times New Roman" w:hAnsi="Times New Roman" w:cs="Times New Roman"/>
        </w:rPr>
        <w:t xml:space="preserve">polarization between the progressives and far-right is good or bad, it will make passing anti-corruption legislature much more difficult. As </w:t>
      </w:r>
      <w:r w:rsidR="00D90514" w:rsidRPr="00B8517B">
        <w:rPr>
          <w:rFonts w:ascii="Times New Roman" w:hAnsi="Times New Roman" w:cs="Times New Roman"/>
        </w:rPr>
        <w:t xml:space="preserve">citizens and foreigners alike watch the post-Euromaidan Ukrainian government, </w:t>
      </w:r>
      <w:r w:rsidR="000F4809" w:rsidRPr="00B8517B">
        <w:rPr>
          <w:rFonts w:ascii="Times New Roman" w:hAnsi="Times New Roman" w:cs="Times New Roman"/>
        </w:rPr>
        <w:t xml:space="preserve">the long-term ‘success’ of Euromaidan rests on the </w:t>
      </w:r>
      <w:r w:rsidR="000F4809" w:rsidRPr="00B8517B">
        <w:rPr>
          <w:rFonts w:ascii="Times New Roman" w:hAnsi="Times New Roman" w:cs="Times New Roman"/>
        </w:rPr>
        <w:lastRenderedPageBreak/>
        <w:t xml:space="preserve">Ukrainian government’s ability to </w:t>
      </w:r>
      <w:r w:rsidR="005C6649" w:rsidRPr="00B8517B">
        <w:rPr>
          <w:rFonts w:ascii="Times New Roman" w:hAnsi="Times New Roman" w:cs="Times New Roman"/>
        </w:rPr>
        <w:t xml:space="preserve">pass anti-corruption legislation. If the government reverts to corrupt behavior, or at least fails in curbing it, Euromaidan will most likely be viewed as a failure. </w:t>
      </w:r>
      <w:r w:rsidR="001119ED" w:rsidRPr="00B8517B">
        <w:rPr>
          <w:rFonts w:ascii="Times New Roman" w:hAnsi="Times New Roman" w:cs="Times New Roman"/>
        </w:rPr>
        <w:t>National and cross-ideology h</w:t>
      </w:r>
      <w:r w:rsidR="005C6649" w:rsidRPr="00B8517B">
        <w:rPr>
          <w:rFonts w:ascii="Times New Roman" w:hAnsi="Times New Roman" w:cs="Times New Roman"/>
        </w:rPr>
        <w:t>ybrid activism during Euromaidan led to its</w:t>
      </w:r>
      <w:r w:rsidR="001119ED" w:rsidRPr="00B8517B">
        <w:rPr>
          <w:rFonts w:ascii="Times New Roman" w:hAnsi="Times New Roman" w:cs="Times New Roman"/>
        </w:rPr>
        <w:t xml:space="preserve"> short-term success, while international to local hybrid activism is slowing down the post-Euromaidan </w:t>
      </w:r>
      <w:r w:rsidR="0083182E" w:rsidRPr="00B8517B">
        <w:rPr>
          <w:rFonts w:ascii="Times New Roman" w:hAnsi="Times New Roman" w:cs="Times New Roman"/>
        </w:rPr>
        <w:t xml:space="preserve">reform </w:t>
      </w:r>
      <w:r w:rsidR="001119ED" w:rsidRPr="00B8517B">
        <w:rPr>
          <w:rFonts w:ascii="Times New Roman" w:hAnsi="Times New Roman" w:cs="Times New Roman"/>
        </w:rPr>
        <w:t>efficacy.</w:t>
      </w:r>
    </w:p>
    <w:p w14:paraId="1EE38C89" w14:textId="77777777" w:rsidR="000D059B" w:rsidRPr="00B8517B" w:rsidRDefault="000D059B" w:rsidP="00893785">
      <w:pPr>
        <w:spacing w:line="480" w:lineRule="auto"/>
        <w:contextualSpacing/>
        <w:rPr>
          <w:rFonts w:ascii="Times New Roman" w:hAnsi="Times New Roman" w:cs="Times New Roman"/>
        </w:rPr>
      </w:pPr>
      <w:r w:rsidRPr="00B8517B">
        <w:rPr>
          <w:rFonts w:ascii="Times New Roman" w:hAnsi="Times New Roman" w:cs="Times New Roman"/>
          <w:i/>
          <w:iCs/>
        </w:rPr>
        <w:t>Future Research</w:t>
      </w:r>
    </w:p>
    <w:p w14:paraId="1A9327BB" w14:textId="261FC064" w:rsidR="000D059B" w:rsidRPr="00B8517B" w:rsidRDefault="000D059B" w:rsidP="00893785">
      <w:pPr>
        <w:spacing w:line="480" w:lineRule="auto"/>
        <w:ind w:firstLine="720"/>
        <w:contextualSpacing/>
        <w:rPr>
          <w:rFonts w:ascii="Times New Roman" w:hAnsi="Times New Roman" w:cs="Times New Roman"/>
        </w:rPr>
      </w:pPr>
      <w:r w:rsidRPr="00B8517B">
        <w:rPr>
          <w:rFonts w:ascii="Times New Roman" w:hAnsi="Times New Roman" w:cs="Times New Roman"/>
        </w:rPr>
        <w:t>Several future avenues of research exist following this paper. First, a deeper and more focused look at the ways in which Ukraine’s far right have</w:t>
      </w:r>
      <w:r w:rsidR="001677C9" w:rsidRPr="00B8517B">
        <w:rPr>
          <w:rFonts w:ascii="Times New Roman" w:hAnsi="Times New Roman" w:cs="Times New Roman"/>
        </w:rPr>
        <w:t xml:space="preserve"> collaborated with international organizations </w:t>
      </w:r>
      <w:r w:rsidRPr="00B8517B">
        <w:rPr>
          <w:rFonts w:ascii="Times New Roman" w:hAnsi="Times New Roman" w:cs="Times New Roman"/>
        </w:rPr>
        <w:t xml:space="preserve">would help to elucidate the complexity of </w:t>
      </w:r>
      <w:r w:rsidR="00DC4EC3" w:rsidRPr="00B8517B">
        <w:rPr>
          <w:rFonts w:ascii="Times New Roman" w:hAnsi="Times New Roman" w:cs="Times New Roman"/>
        </w:rPr>
        <w:t>international to local hybrid activism</w:t>
      </w:r>
      <w:r w:rsidRPr="00B8517B">
        <w:rPr>
          <w:rFonts w:ascii="Times New Roman" w:hAnsi="Times New Roman" w:cs="Times New Roman"/>
        </w:rPr>
        <w:t xml:space="preserve"> mobilization following Euromaidan. While this paper included some information, a paper that focuses only on </w:t>
      </w:r>
      <w:r w:rsidR="00DC4EC3" w:rsidRPr="00B8517B">
        <w:rPr>
          <w:rFonts w:ascii="Times New Roman" w:hAnsi="Times New Roman" w:cs="Times New Roman"/>
        </w:rPr>
        <w:t>international organizations and</w:t>
      </w:r>
      <w:r w:rsidRPr="00B8517B">
        <w:rPr>
          <w:rFonts w:ascii="Times New Roman" w:hAnsi="Times New Roman" w:cs="Times New Roman"/>
        </w:rPr>
        <w:t xml:space="preserve"> Ukraine’s far right would fill an increasingly obvious gap in the literature. </w:t>
      </w:r>
    </w:p>
    <w:p w14:paraId="4ED87A50" w14:textId="2A6C63A4" w:rsidR="00D1476F" w:rsidRPr="00B8517B" w:rsidRDefault="000D059B" w:rsidP="00893785">
      <w:pPr>
        <w:spacing w:line="480" w:lineRule="auto"/>
        <w:ind w:firstLine="720"/>
        <w:contextualSpacing/>
        <w:rPr>
          <w:rFonts w:ascii="Times New Roman" w:hAnsi="Times New Roman" w:cs="Times New Roman"/>
        </w:rPr>
      </w:pPr>
      <w:r w:rsidRPr="00B8517B">
        <w:rPr>
          <w:rFonts w:ascii="Times New Roman" w:hAnsi="Times New Roman" w:cs="Times New Roman"/>
        </w:rPr>
        <w:t xml:space="preserve">Research should also focus on grassroots civil society organizations. Based on my conversations with a few regional activists, a substantial divide exists between the goals of larger, Kyiv-based CSOs and NGOs compared to smaller regional grassroots organizations. A deeper analysis as to why a divide seems to exist could provide extremely important data for Kyiv-based and international organizations that hope to work with, help, and develop regional grassroots civil society organizations. </w:t>
      </w:r>
    </w:p>
    <w:p w14:paraId="004E3DC0" w14:textId="6DDC2088" w:rsidR="008E4179" w:rsidRPr="00B8517B" w:rsidRDefault="008E4179" w:rsidP="00893785">
      <w:pPr>
        <w:spacing w:after="160" w:line="480" w:lineRule="auto"/>
        <w:contextualSpacing/>
        <w:rPr>
          <w:rFonts w:ascii="Times New Roman" w:hAnsi="Times New Roman" w:cs="Times New Roman"/>
        </w:rPr>
      </w:pPr>
    </w:p>
    <w:p w14:paraId="30D9031C" w14:textId="10590CD6" w:rsidR="005E06A5" w:rsidRPr="00B8517B" w:rsidRDefault="005E06A5" w:rsidP="00893785">
      <w:pPr>
        <w:spacing w:after="160" w:line="480" w:lineRule="auto"/>
        <w:contextualSpacing/>
        <w:rPr>
          <w:rFonts w:ascii="Times New Roman" w:hAnsi="Times New Roman" w:cs="Times New Roman"/>
        </w:rPr>
      </w:pPr>
      <w:r w:rsidRPr="00B8517B">
        <w:rPr>
          <w:rFonts w:ascii="Times New Roman" w:hAnsi="Times New Roman" w:cs="Times New Roman"/>
        </w:rPr>
        <w:br w:type="page"/>
      </w:r>
    </w:p>
    <w:sdt>
      <w:sdtPr>
        <w:rPr>
          <w:rFonts w:ascii="Times New Roman" w:eastAsiaTheme="minorHAnsi" w:hAnsi="Times New Roman" w:cs="Times New Roman"/>
          <w:color w:val="auto"/>
          <w:sz w:val="24"/>
          <w:szCs w:val="24"/>
        </w:rPr>
        <w:id w:val="1716391795"/>
        <w:docPartObj>
          <w:docPartGallery w:val="Bibliographies"/>
          <w:docPartUnique/>
        </w:docPartObj>
      </w:sdtPr>
      <w:sdtEndPr/>
      <w:sdtContent>
        <w:p w14:paraId="277CD198" w14:textId="77777777" w:rsidR="005E06A5" w:rsidRPr="00B8517B" w:rsidRDefault="005E06A5" w:rsidP="00B8517B">
          <w:pPr>
            <w:pStyle w:val="Heading1"/>
            <w:spacing w:line="480" w:lineRule="auto"/>
            <w:contextualSpacing/>
            <w:jc w:val="center"/>
            <w:rPr>
              <w:rFonts w:ascii="Times New Roman" w:hAnsi="Times New Roman" w:cs="Times New Roman"/>
              <w:b/>
              <w:bCs/>
              <w:color w:val="auto"/>
              <w:sz w:val="24"/>
              <w:szCs w:val="24"/>
            </w:rPr>
          </w:pPr>
          <w:r w:rsidRPr="00B8517B">
            <w:rPr>
              <w:rFonts w:ascii="Times New Roman" w:hAnsi="Times New Roman" w:cs="Times New Roman"/>
              <w:b/>
              <w:bCs/>
              <w:color w:val="auto"/>
              <w:sz w:val="24"/>
              <w:szCs w:val="24"/>
            </w:rPr>
            <w:t>Bibliography</w:t>
          </w:r>
        </w:p>
        <w:sdt>
          <w:sdtPr>
            <w:rPr>
              <w:rFonts w:ascii="Times New Roman" w:hAnsi="Times New Roman" w:cs="Times New Roman"/>
            </w:rPr>
            <w:id w:val="111145805"/>
            <w:bibliography/>
          </w:sdtPr>
          <w:sdtEndPr/>
          <w:sdtContent>
            <w:p w14:paraId="62351704" w14:textId="77777777" w:rsidR="00B8517B" w:rsidRPr="00B8517B" w:rsidRDefault="005E06A5"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rPr>
                <w:fldChar w:fldCharType="begin"/>
              </w:r>
              <w:r w:rsidRPr="00B8517B">
                <w:rPr>
                  <w:rFonts w:ascii="Times New Roman" w:hAnsi="Times New Roman" w:cs="Times New Roman"/>
                </w:rPr>
                <w:instrText xml:space="preserve"> BIBLIOGRAPHY </w:instrText>
              </w:r>
              <w:r w:rsidRPr="00B8517B">
                <w:rPr>
                  <w:rFonts w:ascii="Times New Roman" w:hAnsi="Times New Roman" w:cs="Times New Roman"/>
                </w:rPr>
                <w:fldChar w:fldCharType="separate"/>
              </w:r>
              <w:r w:rsidR="00B8517B" w:rsidRPr="00B8517B">
                <w:rPr>
                  <w:rFonts w:ascii="Times New Roman" w:hAnsi="Times New Roman" w:cs="Times New Roman"/>
                  <w:noProof/>
                </w:rPr>
                <w:t xml:space="preserve">Alonso, Angela. 2009. </w:t>
              </w:r>
              <w:r w:rsidR="00B8517B" w:rsidRPr="00B8517B">
                <w:rPr>
                  <w:rFonts w:ascii="Times New Roman" w:hAnsi="Times New Roman" w:cs="Times New Roman"/>
                  <w:i/>
                  <w:iCs/>
                  <w:noProof/>
                </w:rPr>
                <w:t>Hybrid Activism: Paths of Globalisation in the Brazlian Environmental Movement.</w:t>
              </w:r>
              <w:r w:rsidR="00B8517B" w:rsidRPr="00B8517B">
                <w:rPr>
                  <w:rFonts w:ascii="Times New Roman" w:hAnsi="Times New Roman" w:cs="Times New Roman"/>
                  <w:noProof/>
                </w:rPr>
                <w:t xml:space="preserve"> Brighton : Institute of Development Studies .</w:t>
              </w:r>
            </w:p>
            <w:p w14:paraId="29C0D856"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Azov Batallion. 2021. </w:t>
              </w:r>
              <w:r w:rsidRPr="00B8517B">
                <w:rPr>
                  <w:rFonts w:ascii="Times New Roman" w:hAnsi="Times New Roman" w:cs="Times New Roman"/>
                  <w:i/>
                  <w:iCs/>
                  <w:noProof/>
                </w:rPr>
                <w:t>Azov Batallion.</w:t>
              </w:r>
              <w:r w:rsidRPr="00B8517B">
                <w:rPr>
                  <w:rFonts w:ascii="Times New Roman" w:hAnsi="Times New Roman" w:cs="Times New Roman"/>
                  <w:noProof/>
                </w:rPr>
                <w:t xml:space="preserve"> May. https://azov.org.ua/.</w:t>
              </w:r>
            </w:p>
            <w:p w14:paraId="66381396"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BBC News. 2014. "Ukraine crisis: Timeline." </w:t>
              </w:r>
              <w:r w:rsidRPr="00B8517B">
                <w:rPr>
                  <w:rFonts w:ascii="Times New Roman" w:hAnsi="Times New Roman" w:cs="Times New Roman"/>
                  <w:i/>
                  <w:iCs/>
                  <w:noProof/>
                </w:rPr>
                <w:t>BBC News.</w:t>
              </w:r>
              <w:r w:rsidRPr="00B8517B">
                <w:rPr>
                  <w:rFonts w:ascii="Times New Roman" w:hAnsi="Times New Roman" w:cs="Times New Roman"/>
                  <w:noProof/>
                </w:rPr>
                <w:t xml:space="preserve"> November 13. Accessed February 16, 2021. https://www.bbc.com/news/world-middle-east-26248275.</w:t>
              </w:r>
            </w:p>
            <w:p w14:paraId="1054521D"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 2014. </w:t>
              </w:r>
              <w:r w:rsidRPr="00B8517B">
                <w:rPr>
                  <w:rFonts w:ascii="Times New Roman" w:hAnsi="Times New Roman" w:cs="Times New Roman"/>
                  <w:i/>
                  <w:iCs/>
                  <w:noProof/>
                </w:rPr>
                <w:t>Ukraine's Berkut Police: What Makes Them Special?</w:t>
              </w:r>
              <w:r w:rsidRPr="00B8517B">
                <w:rPr>
                  <w:rFonts w:ascii="Times New Roman" w:hAnsi="Times New Roman" w:cs="Times New Roman"/>
                  <w:noProof/>
                </w:rPr>
                <w:t xml:space="preserve"> February 26. https://www.bbc.com/news/world-europe-25895716.</w:t>
              </w:r>
            </w:p>
            <w:p w14:paraId="0DDED63D"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Bender, Bryan, and Wesley Morgan. 2019. "How U.S. Military Aid Became a Lifeline for Ukraine." </w:t>
              </w:r>
              <w:r w:rsidRPr="00B8517B">
                <w:rPr>
                  <w:rFonts w:ascii="Times New Roman" w:hAnsi="Times New Roman" w:cs="Times New Roman"/>
                  <w:i/>
                  <w:iCs/>
                  <w:noProof/>
                </w:rPr>
                <w:t>Politico.</w:t>
              </w:r>
              <w:r w:rsidRPr="00B8517B">
                <w:rPr>
                  <w:rFonts w:ascii="Times New Roman" w:hAnsi="Times New Roman" w:cs="Times New Roman"/>
                  <w:noProof/>
                </w:rPr>
                <w:t xml:space="preserve"> September 30. Accessed March 9, 2021. https://www.politico.com/news/2019/09/30/ukraine-united-states-military-aid-013792.</w:t>
              </w:r>
            </w:p>
            <w:p w14:paraId="38CDA260"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Bernard, H. Russel. 2002. </w:t>
              </w:r>
              <w:r w:rsidRPr="00B8517B">
                <w:rPr>
                  <w:rFonts w:ascii="Times New Roman" w:hAnsi="Times New Roman" w:cs="Times New Roman"/>
                  <w:i/>
                  <w:iCs/>
                  <w:noProof/>
                </w:rPr>
                <w:t>Ressearch Methods in Anthropology: Qualitative and Quantitative Methods.</w:t>
              </w:r>
              <w:r w:rsidRPr="00B8517B">
                <w:rPr>
                  <w:rFonts w:ascii="Times New Roman" w:hAnsi="Times New Roman" w:cs="Times New Roman"/>
                  <w:noProof/>
                </w:rPr>
                <w:t xml:space="preserve"> Vol. 3. Oxford: AltaMira Press.</w:t>
              </w:r>
            </w:p>
            <w:p w14:paraId="43DB09E7"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Burlyuk, Olga, and Natalia Shapovalova. 2018. "Ukraine's Civil Progress and Partial Reform." </w:t>
              </w:r>
              <w:r w:rsidRPr="00B8517B">
                <w:rPr>
                  <w:rFonts w:ascii="Times New Roman" w:hAnsi="Times New Roman" w:cs="Times New Roman"/>
                  <w:i/>
                  <w:iCs/>
                  <w:noProof/>
                </w:rPr>
                <w:t>Carnegie Endowment for International Peace.</w:t>
              </w:r>
              <w:r w:rsidRPr="00B8517B">
                <w:rPr>
                  <w:rFonts w:ascii="Times New Roman" w:hAnsi="Times New Roman" w:cs="Times New Roman"/>
                  <w:noProof/>
                </w:rPr>
                <w:t xml:space="preserve"> January 8. Accessed April 4, 2021. https://carnegieendowment.org/2018/01/08/ukraine-s-civic-progress-and-partial-reform-pub-75181.</w:t>
              </w:r>
            </w:p>
            <w:p w14:paraId="4517B244"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Burlyuk, Olga, Natalia Shapovalova, and Kateryna Zarembo. 2017. "Civil Society in Ukraine: Building on Euromaidan Legacy." </w:t>
              </w:r>
              <w:r w:rsidRPr="00B8517B">
                <w:rPr>
                  <w:rFonts w:ascii="Times New Roman" w:hAnsi="Times New Roman" w:cs="Times New Roman"/>
                  <w:i/>
                  <w:iCs/>
                  <w:noProof/>
                </w:rPr>
                <w:t>Kyiv-Mohyla Law and Politics Journal</w:t>
              </w:r>
              <w:r w:rsidRPr="00B8517B">
                <w:rPr>
                  <w:rFonts w:ascii="Times New Roman" w:hAnsi="Times New Roman" w:cs="Times New Roman"/>
                  <w:noProof/>
                </w:rPr>
                <w:t xml:space="preserve"> 1-22.</w:t>
              </w:r>
            </w:p>
            <w:p w14:paraId="391EC241"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Burlyuk, Olga, Natalia Shapovalova, and Kateryna Zarembo. 2017. "Civil Society in Ukraine: Building on Euromaidan Legacy." </w:t>
              </w:r>
              <w:r w:rsidRPr="00B8517B">
                <w:rPr>
                  <w:rFonts w:ascii="Times New Roman" w:hAnsi="Times New Roman" w:cs="Times New Roman"/>
                  <w:i/>
                  <w:iCs/>
                  <w:noProof/>
                </w:rPr>
                <w:t>Kyiv-Mohyla Law and Politics Journal</w:t>
              </w:r>
              <w:r w:rsidRPr="00B8517B">
                <w:rPr>
                  <w:rFonts w:ascii="Times New Roman" w:hAnsi="Times New Roman" w:cs="Times New Roman"/>
                  <w:noProof/>
                </w:rPr>
                <w:t xml:space="preserve"> 1-22.</w:t>
              </w:r>
            </w:p>
            <w:p w14:paraId="6C0F1280"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Chebotariova, Anna. 2015. "Voices of Resistance and Hope." In </w:t>
              </w:r>
              <w:r w:rsidRPr="00B8517B">
                <w:rPr>
                  <w:rFonts w:ascii="Times New Roman" w:hAnsi="Times New Roman" w:cs="Times New Roman"/>
                  <w:i/>
                  <w:iCs/>
                  <w:noProof/>
                </w:rPr>
                <w:t>Ukraine's Euromaidan: Analyses of a Civil Revolution</w:t>
              </w:r>
              <w:r w:rsidRPr="00B8517B">
                <w:rPr>
                  <w:rFonts w:ascii="Times New Roman" w:hAnsi="Times New Roman" w:cs="Times New Roman"/>
                  <w:noProof/>
                </w:rPr>
                <w:t>, 163-176. Stuttgart: ibidem Press.</w:t>
              </w:r>
            </w:p>
            <w:p w14:paraId="19459F01"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lastRenderedPageBreak/>
                <w:t xml:space="preserve">Cohen, Josh. 2016. "Women of the Euromaidan: Where Were They Then and Where Are They Now." </w:t>
              </w:r>
              <w:r w:rsidRPr="00B8517B">
                <w:rPr>
                  <w:rFonts w:ascii="Times New Roman" w:hAnsi="Times New Roman" w:cs="Times New Roman"/>
                  <w:i/>
                  <w:iCs/>
                  <w:noProof/>
                </w:rPr>
                <w:t>Atlantic Council</w:t>
              </w:r>
              <w:r w:rsidRPr="00B8517B">
                <w:rPr>
                  <w:rFonts w:ascii="Times New Roman" w:hAnsi="Times New Roman" w:cs="Times New Roman"/>
                  <w:noProof/>
                </w:rPr>
                <w:t>, March 2.</w:t>
              </w:r>
            </w:p>
            <w:p w14:paraId="1EF1AF6C"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Dehesa, Rafael de la. 2017. "NGOs, Governmentality, and the Brazilian Response to AIDS: A Multistranded Geneology of the Current Crisis." </w:t>
              </w:r>
              <w:r w:rsidRPr="00B8517B">
                <w:rPr>
                  <w:rFonts w:ascii="Times New Roman" w:hAnsi="Times New Roman" w:cs="Times New Roman"/>
                  <w:i/>
                  <w:iCs/>
                  <w:noProof/>
                </w:rPr>
                <w:t>Feminist Studies</w:t>
              </w:r>
              <w:r w:rsidRPr="00B8517B">
                <w:rPr>
                  <w:rFonts w:ascii="Times New Roman" w:hAnsi="Times New Roman" w:cs="Times New Roman"/>
                  <w:noProof/>
                </w:rPr>
                <w:t xml:space="preserve"> 262-290.</w:t>
              </w:r>
            </w:p>
            <w:p w14:paraId="38E395B5"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Diuk, Nadia. 2014. "Euromaidan: Ukraine's Self-Organizing Revolution." </w:t>
              </w:r>
              <w:r w:rsidRPr="00B8517B">
                <w:rPr>
                  <w:rFonts w:ascii="Times New Roman" w:hAnsi="Times New Roman" w:cs="Times New Roman"/>
                  <w:i/>
                  <w:iCs/>
                  <w:noProof/>
                </w:rPr>
                <w:t>World Affairs</w:t>
              </w:r>
              <w:r w:rsidRPr="00B8517B">
                <w:rPr>
                  <w:rFonts w:ascii="Times New Roman" w:hAnsi="Times New Roman" w:cs="Times New Roman"/>
                  <w:noProof/>
                </w:rPr>
                <w:t xml:space="preserve"> 9-16.</w:t>
              </w:r>
            </w:p>
            <w:p w14:paraId="0DF30192"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DW Documentary. 2017. </w:t>
              </w:r>
              <w:r w:rsidRPr="00B8517B">
                <w:rPr>
                  <w:rFonts w:ascii="Times New Roman" w:hAnsi="Times New Roman" w:cs="Times New Roman"/>
                  <w:i/>
                  <w:iCs/>
                  <w:noProof/>
                </w:rPr>
                <w:t>Women and the Azov Battalion in Kyiv, Ukraine.</w:t>
              </w:r>
              <w:r w:rsidRPr="00B8517B">
                <w:rPr>
                  <w:rFonts w:ascii="Times New Roman" w:hAnsi="Times New Roman" w:cs="Times New Roman"/>
                  <w:noProof/>
                </w:rPr>
                <w:t xml:space="preserve"> Kyiv, March 10.</w:t>
              </w:r>
            </w:p>
            <w:p w14:paraId="3E8FF616"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Dzhygyr, Yuriy. 2014. "Why did Automaidan become the frontline of Ukraine's civil protest?" </w:t>
              </w:r>
              <w:r w:rsidRPr="00B8517B">
                <w:rPr>
                  <w:rFonts w:ascii="Times New Roman" w:hAnsi="Times New Roman" w:cs="Times New Roman"/>
                  <w:i/>
                  <w:iCs/>
                  <w:noProof/>
                </w:rPr>
                <w:t>EuromaidanPress.</w:t>
              </w:r>
              <w:r w:rsidRPr="00B8517B">
                <w:rPr>
                  <w:rFonts w:ascii="Times New Roman" w:hAnsi="Times New Roman" w:cs="Times New Roman"/>
                  <w:noProof/>
                </w:rPr>
                <w:t xml:space="preserve"> 01 29. Accessed April 15, 2021. http://euromaidanpress.com/2014/01/29/why-auto-maidan-became-the-frontline-of-ukraines-civil-protest/.</w:t>
              </w:r>
            </w:p>
            <w:p w14:paraId="33E07EBD"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Euromaidan Press. 2019. "Euromaidan Press." </w:t>
              </w:r>
              <w:r w:rsidRPr="00B8517B">
                <w:rPr>
                  <w:rFonts w:ascii="Times New Roman" w:hAnsi="Times New Roman" w:cs="Times New Roman"/>
                  <w:i/>
                  <w:iCs/>
                  <w:noProof/>
                </w:rPr>
                <w:t>Twitter.</w:t>
              </w:r>
              <w:r w:rsidRPr="00B8517B">
                <w:rPr>
                  <w:rFonts w:ascii="Times New Roman" w:hAnsi="Times New Roman" w:cs="Times New Roman"/>
                  <w:noProof/>
                </w:rPr>
                <w:t xml:space="preserve"> February 10. Accessed 2021. https://twitter.com/euromaidanpress/status/1094476881112563712.</w:t>
              </w:r>
            </w:p>
            <w:p w14:paraId="466ADCD8"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Foreign Affairs. 2014. </w:t>
              </w:r>
              <w:r w:rsidRPr="00B8517B">
                <w:rPr>
                  <w:rFonts w:ascii="Times New Roman" w:hAnsi="Times New Roman" w:cs="Times New Roman"/>
                  <w:i/>
                  <w:iCs/>
                  <w:noProof/>
                </w:rPr>
                <w:t>Crisis in Ukraine.</w:t>
              </w:r>
              <w:r w:rsidRPr="00B8517B">
                <w:rPr>
                  <w:rFonts w:ascii="Times New Roman" w:hAnsi="Times New Roman" w:cs="Times New Roman"/>
                  <w:noProof/>
                </w:rPr>
                <w:t xml:space="preserve"> Special Report, Foreign Affairs .</w:t>
              </w:r>
            </w:p>
            <w:p w14:paraId="0CA72F8D"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Freedman, Lawrence. 2019. </w:t>
              </w:r>
              <w:r w:rsidRPr="00B8517B">
                <w:rPr>
                  <w:rFonts w:ascii="Times New Roman" w:hAnsi="Times New Roman" w:cs="Times New Roman"/>
                  <w:i/>
                  <w:iCs/>
                  <w:noProof/>
                </w:rPr>
                <w:t>Ukraine and the Art of Strategy.</w:t>
              </w:r>
              <w:r w:rsidRPr="00B8517B">
                <w:rPr>
                  <w:rFonts w:ascii="Times New Roman" w:hAnsi="Times New Roman" w:cs="Times New Roman"/>
                  <w:noProof/>
                </w:rPr>
                <w:t xml:space="preserve"> New York: Oxford University Press.</w:t>
              </w:r>
            </w:p>
            <w:p w14:paraId="04D7E8FA"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Ghosh, Mridula. 2014. </w:t>
              </w:r>
              <w:r w:rsidRPr="00B8517B">
                <w:rPr>
                  <w:rFonts w:ascii="Times New Roman" w:hAnsi="Times New Roman" w:cs="Times New Roman"/>
                  <w:i/>
                  <w:iCs/>
                  <w:noProof/>
                </w:rPr>
                <w:t>In Search of Sustainability: Civil Society in Ukraine.</w:t>
              </w:r>
              <w:r w:rsidRPr="00B8517B">
                <w:rPr>
                  <w:rFonts w:ascii="Times New Roman" w:hAnsi="Times New Roman" w:cs="Times New Roman"/>
                  <w:noProof/>
                </w:rPr>
                <w:t xml:space="preserve"> Friedrich Ebert Stiftung.</w:t>
              </w:r>
            </w:p>
            <w:p w14:paraId="6A116D80"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Gorbal, Andriy, Renat Nasridinov, Andriy Protsiuk, and Oksana Sydoruk. 2021. </w:t>
              </w:r>
              <w:r w:rsidRPr="00B8517B">
                <w:rPr>
                  <w:rFonts w:ascii="Times New Roman" w:hAnsi="Times New Roman" w:cs="Times New Roman"/>
                  <w:i/>
                  <w:iCs/>
                  <w:noProof/>
                </w:rPr>
                <w:t>Women and Men in Leadership Positions in Ukraine: Statistical Analysis of Business Registration Open Data 2017-2020.</w:t>
              </w:r>
              <w:r w:rsidRPr="00B8517B">
                <w:rPr>
                  <w:rFonts w:ascii="Times New Roman" w:hAnsi="Times New Roman" w:cs="Times New Roman"/>
                  <w:noProof/>
                </w:rPr>
                <w:t xml:space="preserve"> Economic Report, Kyiv: State Secretariat for Economic Affairs.</w:t>
              </w:r>
            </w:p>
            <w:p w14:paraId="39A2A78F"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Halbwachs, Maurice. 1992. </w:t>
              </w:r>
              <w:r w:rsidRPr="00B8517B">
                <w:rPr>
                  <w:rFonts w:ascii="Times New Roman" w:hAnsi="Times New Roman" w:cs="Times New Roman"/>
                  <w:i/>
                  <w:iCs/>
                  <w:noProof/>
                </w:rPr>
                <w:t>On Collective Memory.</w:t>
              </w:r>
              <w:r w:rsidRPr="00B8517B">
                <w:rPr>
                  <w:rFonts w:ascii="Times New Roman" w:hAnsi="Times New Roman" w:cs="Times New Roman"/>
                  <w:noProof/>
                </w:rPr>
                <w:t xml:space="preserve"> Edited by Lewis A. Coser. Translated by Lewis A. Coser. Chicago: The University of Chicago Press.</w:t>
              </w:r>
            </w:p>
            <w:p w14:paraId="3002ED8B"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lastRenderedPageBreak/>
                <w:t xml:space="preserve">Hasenfeld, Yeheskel, and Benjamin Gidron. 2005. "Understanding multi-purpose hybrid voluntary organizations: The contributions of theories on civil society, social movements and non-profit organizations." </w:t>
              </w:r>
              <w:r w:rsidRPr="00B8517B">
                <w:rPr>
                  <w:rFonts w:ascii="Times New Roman" w:hAnsi="Times New Roman" w:cs="Times New Roman"/>
                  <w:i/>
                  <w:iCs/>
                  <w:noProof/>
                </w:rPr>
                <w:t>Journal of Civil Society.</w:t>
              </w:r>
              <w:r w:rsidRPr="00B8517B">
                <w:rPr>
                  <w:rFonts w:ascii="Times New Roman" w:hAnsi="Times New Roman" w:cs="Times New Roman"/>
                  <w:noProof/>
                </w:rPr>
                <w:t xml:space="preserve"> </w:t>
              </w:r>
            </w:p>
            <w:p w14:paraId="7B5FCA1B"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Heaney, Michael T, and Fabio Rojas. 2014. "Hybrid Activism: Social Movement Mobilization in a Multimovement Environment." </w:t>
              </w:r>
              <w:r w:rsidRPr="00B8517B">
                <w:rPr>
                  <w:rFonts w:ascii="Times New Roman" w:hAnsi="Times New Roman" w:cs="Times New Roman"/>
                  <w:i/>
                  <w:iCs/>
                  <w:noProof/>
                </w:rPr>
                <w:t>American Journal of Sociology</w:t>
              </w:r>
              <w:r w:rsidRPr="00B8517B">
                <w:rPr>
                  <w:rFonts w:ascii="Times New Roman" w:hAnsi="Times New Roman" w:cs="Times New Roman"/>
                  <w:noProof/>
                </w:rPr>
                <w:t xml:space="preserve"> 1047-1103.</w:t>
              </w:r>
            </w:p>
            <w:p w14:paraId="24D95B22"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ISAR Ednannia. 2014. </w:t>
              </w:r>
              <w:r w:rsidRPr="00B8517B">
                <w:rPr>
                  <w:rFonts w:ascii="Times New Roman" w:hAnsi="Times New Roman" w:cs="Times New Roman"/>
                  <w:i/>
                  <w:iCs/>
                  <w:noProof/>
                </w:rPr>
                <w:t>2014 Annual Report.</w:t>
              </w:r>
              <w:r w:rsidRPr="00B8517B">
                <w:rPr>
                  <w:rFonts w:ascii="Times New Roman" w:hAnsi="Times New Roman" w:cs="Times New Roman"/>
                  <w:noProof/>
                </w:rPr>
                <w:t xml:space="preserve"> ISAR Ednannia.</w:t>
              </w:r>
            </w:p>
            <w:p w14:paraId="4189DB6D"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ISAR Ednannia. 2019. </w:t>
              </w:r>
              <w:r w:rsidRPr="00B8517B">
                <w:rPr>
                  <w:rFonts w:ascii="Times New Roman" w:hAnsi="Times New Roman" w:cs="Times New Roman"/>
                  <w:i/>
                  <w:iCs/>
                  <w:noProof/>
                </w:rPr>
                <w:t>2019 Annual Report.</w:t>
              </w:r>
              <w:r w:rsidRPr="00B8517B">
                <w:rPr>
                  <w:rFonts w:ascii="Times New Roman" w:hAnsi="Times New Roman" w:cs="Times New Roman"/>
                  <w:noProof/>
                </w:rPr>
                <w:t xml:space="preserve"> ISAR Ednannia.</w:t>
              </w:r>
            </w:p>
            <w:p w14:paraId="60B3C7A7"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Ishchenko, Volodymyr. 2018. "Denial of the Obvious: Far Right in Maidan Protests and Their Danger Today." </w:t>
              </w:r>
              <w:r w:rsidRPr="00B8517B">
                <w:rPr>
                  <w:rFonts w:ascii="Times New Roman" w:hAnsi="Times New Roman" w:cs="Times New Roman"/>
                  <w:i/>
                  <w:iCs/>
                  <w:noProof/>
                </w:rPr>
                <w:t>Vox Ukraine.</w:t>
              </w:r>
              <w:r w:rsidRPr="00B8517B">
                <w:rPr>
                  <w:rFonts w:ascii="Times New Roman" w:hAnsi="Times New Roman" w:cs="Times New Roman"/>
                  <w:noProof/>
                </w:rPr>
                <w:t xml:space="preserve"> April 16. https://voxukraine.org/en/denial-of-the-obvious-far-right-in-maidan-protests-and-their-danger-today/.</w:t>
              </w:r>
            </w:p>
            <w:p w14:paraId="6BFF3073"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Katchanovski, Ivan. 2020. "The far right, the Euromaidan, and the Maidan massacre in Ukraine." </w:t>
              </w:r>
              <w:r w:rsidRPr="00B8517B">
                <w:rPr>
                  <w:rFonts w:ascii="Times New Roman" w:hAnsi="Times New Roman" w:cs="Times New Roman"/>
                  <w:i/>
                  <w:iCs/>
                  <w:noProof/>
                </w:rPr>
                <w:t>Journal of Labor and Society</w:t>
              </w:r>
              <w:r w:rsidRPr="00B8517B">
                <w:rPr>
                  <w:rFonts w:ascii="Times New Roman" w:hAnsi="Times New Roman" w:cs="Times New Roman"/>
                  <w:noProof/>
                </w:rPr>
                <w:t xml:space="preserve"> 1-26.</w:t>
              </w:r>
            </w:p>
            <w:p w14:paraId="37F2A35D"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Khromeychuk, Olesya. 2015. "Gender and Nationalism on the Maidan." In </w:t>
              </w:r>
              <w:r w:rsidRPr="00B8517B">
                <w:rPr>
                  <w:rFonts w:ascii="Times New Roman" w:hAnsi="Times New Roman" w:cs="Times New Roman"/>
                  <w:i/>
                  <w:iCs/>
                  <w:noProof/>
                </w:rPr>
                <w:t>Ukraine's Euromaidan</w:t>
              </w:r>
              <w:r w:rsidRPr="00B8517B">
                <w:rPr>
                  <w:rFonts w:ascii="Times New Roman" w:hAnsi="Times New Roman" w:cs="Times New Roman"/>
                  <w:noProof/>
                </w:rPr>
                <w:t>, edited by David R Marples and Frederick V Mills, 123-146. Stuttgart: Ibidem Press.</w:t>
              </w:r>
            </w:p>
            <w:p w14:paraId="7271FCBA"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Kuhar, Roman, and Aleš Zobec. 2017. "The Anti-gender Movement in Europe and the Educational Process in Public Schools." </w:t>
              </w:r>
              <w:r w:rsidRPr="00B8517B">
                <w:rPr>
                  <w:rFonts w:ascii="Times New Roman" w:hAnsi="Times New Roman" w:cs="Times New Roman"/>
                  <w:i/>
                  <w:iCs/>
                  <w:noProof/>
                </w:rPr>
                <w:t>Center for Educational Policy Studies Journal</w:t>
              </w:r>
              <w:r w:rsidRPr="00B8517B">
                <w:rPr>
                  <w:rFonts w:ascii="Times New Roman" w:hAnsi="Times New Roman" w:cs="Times New Roman"/>
                  <w:noProof/>
                </w:rPr>
                <w:t xml:space="preserve"> 29-46.</w:t>
              </w:r>
            </w:p>
            <w:p w14:paraId="19F95286"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Kvit, Serhiy. 2015. </w:t>
              </w:r>
              <w:r w:rsidRPr="00B8517B">
                <w:rPr>
                  <w:rFonts w:ascii="Times New Roman" w:hAnsi="Times New Roman" w:cs="Times New Roman"/>
                  <w:i/>
                  <w:iCs/>
                  <w:noProof/>
                </w:rPr>
                <w:t>The Battlefront of Civilizations: Education in Ukraine.</w:t>
              </w:r>
              <w:r w:rsidRPr="00B8517B">
                <w:rPr>
                  <w:rFonts w:ascii="Times New Roman" w:hAnsi="Times New Roman" w:cs="Times New Roman"/>
                  <w:noProof/>
                </w:rPr>
                <w:t xml:space="preserve"> Kyiv: Kyiv-Mohyla Academy Publishing House.</w:t>
              </w:r>
            </w:p>
            <w:p w14:paraId="0CDFA856"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Kvit, Serhiy. 2014. "The Ideology of the Euromaidan." </w:t>
              </w:r>
              <w:r w:rsidRPr="00B8517B">
                <w:rPr>
                  <w:rFonts w:ascii="Times New Roman" w:hAnsi="Times New Roman" w:cs="Times New Roman"/>
                  <w:i/>
                  <w:iCs/>
                  <w:noProof/>
                </w:rPr>
                <w:t>Social, Health, and Communication Studies Journal</w:t>
              </w:r>
              <w:r w:rsidRPr="00B8517B">
                <w:rPr>
                  <w:rFonts w:ascii="Times New Roman" w:hAnsi="Times New Roman" w:cs="Times New Roman"/>
                  <w:noProof/>
                </w:rPr>
                <w:t xml:space="preserve"> 27-39.</w:t>
              </w:r>
            </w:p>
            <w:p w14:paraId="7B49B3EB"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lastRenderedPageBreak/>
                <w:t xml:space="preserve">Kyiv International Institute of Sociology. 2014. </w:t>
              </w:r>
              <w:r w:rsidRPr="00B8517B">
                <w:rPr>
                  <w:rFonts w:ascii="Times New Roman" w:hAnsi="Times New Roman" w:cs="Times New Roman"/>
                  <w:i/>
                  <w:iCs/>
                  <w:noProof/>
                </w:rPr>
                <w:t>From Maidan Camp to Maidan-Sich: What Has Changed?</w:t>
              </w:r>
              <w:r w:rsidRPr="00B8517B">
                <w:rPr>
                  <w:rFonts w:ascii="Times New Roman" w:hAnsi="Times New Roman" w:cs="Times New Roman"/>
                  <w:noProof/>
                </w:rPr>
                <w:t xml:space="preserve"> Kyiv: Kyiv International Institute of Sociology.</w:t>
              </w:r>
            </w:p>
            <w:p w14:paraId="558845EA"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Lister, Tim. 2020. "The Nexus Between Far-Right Extremists in the United States and Ukraine." </w:t>
              </w:r>
              <w:r w:rsidRPr="00B8517B">
                <w:rPr>
                  <w:rFonts w:ascii="Times New Roman" w:hAnsi="Times New Roman" w:cs="Times New Roman"/>
                  <w:i/>
                  <w:iCs/>
                  <w:noProof/>
                </w:rPr>
                <w:t>CTC Sentinel</w:t>
              </w:r>
              <w:r w:rsidRPr="00B8517B">
                <w:rPr>
                  <w:rFonts w:ascii="Times New Roman" w:hAnsi="Times New Roman" w:cs="Times New Roman"/>
                  <w:noProof/>
                </w:rPr>
                <w:t xml:space="preserve"> (Combating Terrorism Center at West Point) 13 (4).</w:t>
              </w:r>
            </w:p>
            <w:p w14:paraId="67EF1279"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Luhn, Alec. 2014. "The Ukrainian Nationalism at the Heart of 'Euromaidan'." </w:t>
              </w:r>
              <w:r w:rsidRPr="00B8517B">
                <w:rPr>
                  <w:rFonts w:ascii="Times New Roman" w:hAnsi="Times New Roman" w:cs="Times New Roman"/>
                  <w:i/>
                  <w:iCs/>
                  <w:noProof/>
                </w:rPr>
                <w:t>The Nation.</w:t>
              </w:r>
              <w:r w:rsidRPr="00B8517B">
                <w:rPr>
                  <w:rFonts w:ascii="Times New Roman" w:hAnsi="Times New Roman" w:cs="Times New Roman"/>
                  <w:noProof/>
                </w:rPr>
                <w:t xml:space="preserve"> January 21. Accessed March 16, 2021. https://www.thenation.com/article/archive/ukrainian-nationalism-heart-euromaidan/.</w:t>
              </w:r>
            </w:p>
            <w:p w14:paraId="59A49E72"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Lysenko, Volodymyr. 2013. "Ukrainians Demand Change in Euromaidan Protests." </w:t>
              </w:r>
              <w:r w:rsidRPr="00B8517B">
                <w:rPr>
                  <w:rFonts w:ascii="Times New Roman" w:hAnsi="Times New Roman" w:cs="Times New Roman"/>
                  <w:i/>
                  <w:iCs/>
                  <w:noProof/>
                </w:rPr>
                <w:t>The Henry M. Jackson School of International Studies.</w:t>
              </w:r>
              <w:r w:rsidRPr="00B8517B">
                <w:rPr>
                  <w:rFonts w:ascii="Times New Roman" w:hAnsi="Times New Roman" w:cs="Times New Roman"/>
                  <w:noProof/>
                </w:rPr>
                <w:t xml:space="preserve"> December 9. Accessed May 2021.</w:t>
              </w:r>
            </w:p>
            <w:p w14:paraId="1B5F6A3C"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MacKenzie, Alex, and Christian Kaurnert. 2021. "Radicalisation, Foreign Fighters, and the Ukraine Conflict: A Playground for the Far-Right?" </w:t>
              </w:r>
              <w:r w:rsidRPr="00B8517B">
                <w:rPr>
                  <w:rFonts w:ascii="Times New Roman" w:hAnsi="Times New Roman" w:cs="Times New Roman"/>
                  <w:i/>
                  <w:iCs/>
                  <w:noProof/>
                </w:rPr>
                <w:t>social science</w:t>
              </w:r>
              <w:r w:rsidRPr="00B8517B">
                <w:rPr>
                  <w:rFonts w:ascii="Times New Roman" w:hAnsi="Times New Roman" w:cs="Times New Roman"/>
                  <w:noProof/>
                </w:rPr>
                <w:t xml:space="preserve"> 10-116.</w:t>
              </w:r>
            </w:p>
            <w:p w14:paraId="367B4C13"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Makarenko, Olena. 2016. "Three years after Euromaidan, what changed in Ukraine?" </w:t>
              </w:r>
              <w:r w:rsidRPr="00B8517B">
                <w:rPr>
                  <w:rFonts w:ascii="Times New Roman" w:hAnsi="Times New Roman" w:cs="Times New Roman"/>
                  <w:i/>
                  <w:iCs/>
                  <w:noProof/>
                </w:rPr>
                <w:t>Euromaidan Press.</w:t>
              </w:r>
              <w:r w:rsidRPr="00B8517B">
                <w:rPr>
                  <w:rFonts w:ascii="Times New Roman" w:hAnsi="Times New Roman" w:cs="Times New Roman"/>
                  <w:noProof/>
                </w:rPr>
                <w:t xml:space="preserve"> November 21. Accessed May 15, 2021. http://euromaidanpress.com/2016/11/21/euromaidan-anniversary-ukraine-revolution/.</w:t>
              </w:r>
            </w:p>
            <w:p w14:paraId="33224B4C"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Marples, David R. 2015. "Introduction." In </w:t>
              </w:r>
              <w:r w:rsidRPr="00B8517B">
                <w:rPr>
                  <w:rFonts w:ascii="Times New Roman" w:hAnsi="Times New Roman" w:cs="Times New Roman"/>
                  <w:i/>
                  <w:iCs/>
                  <w:noProof/>
                </w:rPr>
                <w:t>Ukraine's Euromaidan: Analysis of a Civil Revolution</w:t>
              </w:r>
              <w:r w:rsidRPr="00B8517B">
                <w:rPr>
                  <w:rFonts w:ascii="Times New Roman" w:hAnsi="Times New Roman" w:cs="Times New Roman"/>
                  <w:noProof/>
                </w:rPr>
                <w:t>, edited by David R Marples and Frederick V Mills, 9-26. Stuttgart: ibidem Press.</w:t>
              </w:r>
            </w:p>
            <w:p w14:paraId="45AF66A5"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Marples, David R. 2015. "Ukraine's Euromaidan: Analyses of a Civil Revolution." Edited by David R Marples and Frederick V Mills. </w:t>
              </w:r>
              <w:r w:rsidRPr="00B8517B">
                <w:rPr>
                  <w:rFonts w:ascii="Times New Roman" w:hAnsi="Times New Roman" w:cs="Times New Roman"/>
                  <w:i/>
                  <w:iCs/>
                  <w:noProof/>
                </w:rPr>
                <w:t>Soviet and Post-Soviet Politics and Society</w:t>
              </w:r>
              <w:r w:rsidRPr="00B8517B">
                <w:rPr>
                  <w:rFonts w:ascii="Times New Roman" w:hAnsi="Times New Roman" w:cs="Times New Roman"/>
                  <w:noProof/>
                </w:rPr>
                <w:t xml:space="preserve"> (ibidem Press).</w:t>
              </w:r>
            </w:p>
            <w:p w14:paraId="75019F15"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Menon, Rajan, and Eugene Rumer. 2015. </w:t>
              </w:r>
              <w:r w:rsidRPr="00B8517B">
                <w:rPr>
                  <w:rFonts w:ascii="Times New Roman" w:hAnsi="Times New Roman" w:cs="Times New Roman"/>
                  <w:i/>
                  <w:iCs/>
                  <w:noProof/>
                </w:rPr>
                <w:t>Conflict in Ukraine: The Unwinding of the Post-Cold War Order.</w:t>
              </w:r>
              <w:r w:rsidRPr="00B8517B">
                <w:rPr>
                  <w:rFonts w:ascii="Times New Roman" w:hAnsi="Times New Roman" w:cs="Times New Roman"/>
                  <w:noProof/>
                </w:rPr>
                <w:t xml:space="preserve"> Cambridge: The MIT Press.</w:t>
              </w:r>
            </w:p>
            <w:p w14:paraId="5A40CBFC"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lastRenderedPageBreak/>
                <w:t xml:space="preserve">Meter, Matthew Van. 2015. </w:t>
              </w:r>
              <w:r w:rsidRPr="00B8517B">
                <w:rPr>
                  <w:rFonts w:ascii="Times New Roman" w:hAnsi="Times New Roman" w:cs="Times New Roman"/>
                  <w:i/>
                  <w:iCs/>
                  <w:noProof/>
                </w:rPr>
                <w:t>Gender, Nation, and Revolution: The Rise of Women in the Euromaidan Protests.</w:t>
              </w:r>
              <w:r w:rsidRPr="00B8517B">
                <w:rPr>
                  <w:rFonts w:ascii="Times New Roman" w:hAnsi="Times New Roman" w:cs="Times New Roman"/>
                  <w:noProof/>
                </w:rPr>
                <w:t xml:space="preserve"> Harriman Institute of Russian, Eurasian, and East European Studies.</w:t>
              </w:r>
            </w:p>
            <w:p w14:paraId="02DE56FF"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Nechepurenko, Ivan. 2020. "In Belarus, Women Led the Protests and Shattered Stereotypes." </w:t>
              </w:r>
              <w:r w:rsidRPr="00B8517B">
                <w:rPr>
                  <w:rFonts w:ascii="Times New Roman" w:hAnsi="Times New Roman" w:cs="Times New Roman"/>
                  <w:i/>
                  <w:iCs/>
                  <w:noProof/>
                </w:rPr>
                <w:t>The New York Times</w:t>
              </w:r>
              <w:r w:rsidRPr="00B8517B">
                <w:rPr>
                  <w:rFonts w:ascii="Times New Roman" w:hAnsi="Times New Roman" w:cs="Times New Roman"/>
                  <w:noProof/>
                </w:rPr>
                <w:t>, October 11.</w:t>
              </w:r>
            </w:p>
            <w:p w14:paraId="26BC1CF3"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Obradovic-Wochnik, Jelena. 2020. "Hidden politics of power and governmentality in transitional justice and peacebuilding: The problem of 'bringing the local back in'." </w:t>
              </w:r>
              <w:r w:rsidRPr="00B8517B">
                <w:rPr>
                  <w:rFonts w:ascii="Times New Roman" w:hAnsi="Times New Roman" w:cs="Times New Roman"/>
                  <w:i/>
                  <w:iCs/>
                  <w:noProof/>
                </w:rPr>
                <w:t>Journal of International Relations and Development</w:t>
              </w:r>
              <w:r w:rsidRPr="00B8517B">
                <w:rPr>
                  <w:rFonts w:ascii="Times New Roman" w:hAnsi="Times New Roman" w:cs="Times New Roman"/>
                  <w:noProof/>
                </w:rPr>
                <w:t xml:space="preserve"> 117-138.</w:t>
              </w:r>
            </w:p>
            <w:p w14:paraId="19AF657B"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Office of International Religious Freedom. 2018. </w:t>
              </w:r>
              <w:r w:rsidRPr="00B8517B">
                <w:rPr>
                  <w:rFonts w:ascii="Times New Roman" w:hAnsi="Times New Roman" w:cs="Times New Roman"/>
                  <w:i/>
                  <w:iCs/>
                  <w:noProof/>
                </w:rPr>
                <w:t>2018 Report on International Religious Freedom: Ukraine.</w:t>
              </w:r>
              <w:r w:rsidRPr="00B8517B">
                <w:rPr>
                  <w:rFonts w:ascii="Times New Roman" w:hAnsi="Times New Roman" w:cs="Times New Roman"/>
                  <w:noProof/>
                </w:rPr>
                <w:t xml:space="preserve"> Government Report, U.S. Department of State.</w:t>
              </w:r>
            </w:p>
            <w:p w14:paraId="78D4E9EF"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Onuch, Olga. 2015. "Maidans Past and Present: Comparing the Orange Revolution and the Euromaidan." In </w:t>
              </w:r>
              <w:r w:rsidRPr="00B8517B">
                <w:rPr>
                  <w:rFonts w:ascii="Times New Roman" w:hAnsi="Times New Roman" w:cs="Times New Roman"/>
                  <w:i/>
                  <w:iCs/>
                  <w:noProof/>
                </w:rPr>
                <w:t>Ukraine's Euromaidan: Analyses of a Civil Revolution</w:t>
              </w:r>
              <w:r w:rsidRPr="00B8517B">
                <w:rPr>
                  <w:rFonts w:ascii="Times New Roman" w:hAnsi="Times New Roman" w:cs="Times New Roman"/>
                  <w:noProof/>
                </w:rPr>
                <w:t>, 27-56. Stuttgart, Germany: ibidem Press.</w:t>
              </w:r>
            </w:p>
            <w:p w14:paraId="1B1F7641"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Onuch, Olga, and Tamara Martsenyuk. 2014. "Mothers and Daughters of the Maidan: Gender, Repertoirs of Violence, and the Division of Labour in Ukrainian Protests." </w:t>
              </w:r>
              <w:r w:rsidRPr="00B8517B">
                <w:rPr>
                  <w:rFonts w:ascii="Times New Roman" w:hAnsi="Times New Roman" w:cs="Times New Roman"/>
                  <w:i/>
                  <w:iCs/>
                  <w:noProof/>
                </w:rPr>
                <w:t>Social, Health, and Communication Studies Journal</w:t>
              </w:r>
              <w:r w:rsidRPr="00B8517B">
                <w:rPr>
                  <w:rFonts w:ascii="Times New Roman" w:hAnsi="Times New Roman" w:cs="Times New Roman"/>
                  <w:noProof/>
                </w:rPr>
                <w:t xml:space="preserve"> 105-126.</w:t>
              </w:r>
            </w:p>
            <w:p w14:paraId="21085BFB"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2016. </w:t>
              </w:r>
              <w:r w:rsidRPr="00B8517B">
                <w:rPr>
                  <w:rFonts w:ascii="Times New Roman" w:hAnsi="Times New Roman" w:cs="Times New Roman"/>
                  <w:i/>
                  <w:iCs/>
                  <w:noProof/>
                </w:rPr>
                <w:t>Women of Maidan.</w:t>
              </w:r>
              <w:r w:rsidRPr="00B8517B">
                <w:rPr>
                  <w:rFonts w:ascii="Times New Roman" w:hAnsi="Times New Roman" w:cs="Times New Roman"/>
                  <w:noProof/>
                </w:rPr>
                <w:t xml:space="preserve"> Directed by Olha Onyshko.</w:t>
              </w:r>
            </w:p>
            <w:p w14:paraId="58BD60C8"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Open Society Foundations. 2019. "Understanding Ukraine's Euromaidan Protests." </w:t>
              </w:r>
              <w:r w:rsidRPr="00B8517B">
                <w:rPr>
                  <w:rFonts w:ascii="Times New Roman" w:hAnsi="Times New Roman" w:cs="Times New Roman"/>
                  <w:i/>
                  <w:iCs/>
                  <w:noProof/>
                </w:rPr>
                <w:t>Open Society Foundations.</w:t>
              </w:r>
              <w:r w:rsidRPr="00B8517B">
                <w:rPr>
                  <w:rFonts w:ascii="Times New Roman" w:hAnsi="Times New Roman" w:cs="Times New Roman"/>
                  <w:noProof/>
                </w:rPr>
                <w:t xml:space="preserve"> May. Accessed April 2021. https://www.opensocietyfoundations.org/explainers/understanding-ukraines-euromaidan-protests.</w:t>
              </w:r>
            </w:p>
            <w:p w14:paraId="7436C620"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lastRenderedPageBreak/>
                <w:t xml:space="preserve">Otrishchenko, Natalia. 2015. "Beyond the Square: The Real and Symbolic Landscapes of the Euromaidan." In </w:t>
              </w:r>
              <w:r w:rsidRPr="00B8517B">
                <w:rPr>
                  <w:rFonts w:ascii="Times New Roman" w:hAnsi="Times New Roman" w:cs="Times New Roman"/>
                  <w:i/>
                  <w:iCs/>
                  <w:noProof/>
                </w:rPr>
                <w:t>Ukraine's Euromaidan: Analyses of a Civil Revolution</w:t>
              </w:r>
              <w:r w:rsidRPr="00B8517B">
                <w:rPr>
                  <w:rFonts w:ascii="Times New Roman" w:hAnsi="Times New Roman" w:cs="Times New Roman"/>
                  <w:noProof/>
                </w:rPr>
                <w:t>, edited by David R Marples and Frederick V Mills, 147-161. Stuttgart: ibidem.</w:t>
              </w:r>
            </w:p>
            <w:p w14:paraId="745BA1EC"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Özkazanç, Alev. 2020. "Anti-Gender Movements in Europe and the Case of Turkey." </w:t>
              </w:r>
              <w:r w:rsidRPr="00B8517B">
                <w:rPr>
                  <w:rFonts w:ascii="Times New Roman" w:hAnsi="Times New Roman" w:cs="Times New Roman"/>
                  <w:i/>
                  <w:iCs/>
                  <w:noProof/>
                </w:rPr>
                <w:t>Baltic Worlds</w:t>
              </w:r>
              <w:r w:rsidRPr="00B8517B">
                <w:rPr>
                  <w:rFonts w:ascii="Times New Roman" w:hAnsi="Times New Roman" w:cs="Times New Roman"/>
                  <w:noProof/>
                </w:rPr>
                <w:t xml:space="preserve"> 45-55.</w:t>
              </w:r>
            </w:p>
            <w:p w14:paraId="7A5FD4F0"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Palyvoda, L., O. Vinnikov, and V Kupriy. 2016. </w:t>
              </w:r>
              <w:r w:rsidRPr="00B8517B">
                <w:rPr>
                  <w:rFonts w:ascii="Times New Roman" w:hAnsi="Times New Roman" w:cs="Times New Roman"/>
                  <w:i/>
                  <w:iCs/>
                  <w:noProof/>
                </w:rPr>
                <w:t>Defining Civil Society for Ukraine.</w:t>
              </w:r>
              <w:r w:rsidRPr="00B8517B">
                <w:rPr>
                  <w:rFonts w:ascii="Times New Roman" w:hAnsi="Times New Roman" w:cs="Times New Roman"/>
                  <w:noProof/>
                </w:rPr>
                <w:t xml:space="preserve"> Research Report, Danish Ministry of Foreign Affairs, CCC Creative Center.</w:t>
              </w:r>
            </w:p>
            <w:p w14:paraId="49790548"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Paternotte, David, and Roman Kuhar. 2017. "The anti-gender movement in comparative perspective." In </w:t>
              </w:r>
              <w:r w:rsidRPr="00B8517B">
                <w:rPr>
                  <w:rFonts w:ascii="Times New Roman" w:hAnsi="Times New Roman" w:cs="Times New Roman"/>
                  <w:i/>
                  <w:iCs/>
                  <w:noProof/>
                </w:rPr>
                <w:t>Anti-gender Campaigns: Mobilizing Against Equality</w:t>
              </w:r>
              <w:r w:rsidRPr="00B8517B">
                <w:rPr>
                  <w:rFonts w:ascii="Times New Roman" w:hAnsi="Times New Roman" w:cs="Times New Roman"/>
                  <w:noProof/>
                </w:rPr>
                <w:t>. London: Rowman &amp; Littlefield International.</w:t>
              </w:r>
            </w:p>
            <w:p w14:paraId="42CC6C01"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Phillips, Sarah D. 2014. "The Women's Squad in Ukraine's Protests: Feminism, Nationalism, and Militarism on the Maidan." </w:t>
              </w:r>
              <w:r w:rsidRPr="00B8517B">
                <w:rPr>
                  <w:rFonts w:ascii="Times New Roman" w:hAnsi="Times New Roman" w:cs="Times New Roman"/>
                  <w:i/>
                  <w:iCs/>
                  <w:noProof/>
                </w:rPr>
                <w:t>American Ethnologist</w:t>
              </w:r>
              <w:r w:rsidRPr="00B8517B">
                <w:rPr>
                  <w:rFonts w:ascii="Times New Roman" w:hAnsi="Times New Roman" w:cs="Times New Roman"/>
                  <w:noProof/>
                </w:rPr>
                <w:t xml:space="preserve"> 414-126.</w:t>
              </w:r>
            </w:p>
            <w:p w14:paraId="37583BD4"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 2008. </w:t>
              </w:r>
              <w:r w:rsidRPr="00B8517B">
                <w:rPr>
                  <w:rFonts w:ascii="Times New Roman" w:hAnsi="Times New Roman" w:cs="Times New Roman"/>
                  <w:i/>
                  <w:iCs/>
                  <w:noProof/>
                </w:rPr>
                <w:t>Women's Social Activism in the New Ukraine: Development and the Politics of Differentiation.</w:t>
              </w:r>
              <w:r w:rsidRPr="00B8517B">
                <w:rPr>
                  <w:rFonts w:ascii="Times New Roman" w:hAnsi="Times New Roman" w:cs="Times New Roman"/>
                  <w:noProof/>
                </w:rPr>
                <w:t xml:space="preserve"> Bloomington: Indiana University Press.</w:t>
              </w:r>
            </w:p>
            <w:p w14:paraId="4EFC0935"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Pifer, Steven. 2020. "Crimea: Six years after illegal annexation." </w:t>
              </w:r>
              <w:r w:rsidRPr="00B8517B">
                <w:rPr>
                  <w:rFonts w:ascii="Times New Roman" w:hAnsi="Times New Roman" w:cs="Times New Roman"/>
                  <w:i/>
                  <w:iCs/>
                  <w:noProof/>
                </w:rPr>
                <w:t>Brookings Institute .</w:t>
              </w:r>
              <w:r w:rsidRPr="00B8517B">
                <w:rPr>
                  <w:rFonts w:ascii="Times New Roman" w:hAnsi="Times New Roman" w:cs="Times New Roman"/>
                  <w:noProof/>
                </w:rPr>
                <w:t xml:space="preserve"> March 17. Accessed April 21, 2021. https://www.brookings.edu/blog/order-from-chaos/2020/03/17/crimea-six-years-after-illegal-annexation/.</w:t>
              </w:r>
            </w:p>
            <w:p w14:paraId="35FA2440"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Porokhnyak-Hanovska, Lyudmyla, Maryna Rudenko, Martha Kichorowska Kebalo, Marfa Skoryk, and Olena Davlikanova. 2020. </w:t>
              </w:r>
              <w:r w:rsidRPr="00B8517B">
                <w:rPr>
                  <w:rFonts w:ascii="Times New Roman" w:hAnsi="Times New Roman" w:cs="Times New Roman"/>
                  <w:i/>
                  <w:iCs/>
                  <w:noProof/>
                </w:rPr>
                <w:t>Beijing +25 Years On: Parallel Report, Ukraine 2014-2019.</w:t>
              </w:r>
              <w:r w:rsidRPr="00B8517B">
                <w:rPr>
                  <w:rFonts w:ascii="Times New Roman" w:hAnsi="Times New Roman" w:cs="Times New Roman"/>
                  <w:noProof/>
                </w:rPr>
                <w:t xml:space="preserve"> National Council of Women of Ukraine.</w:t>
              </w:r>
            </w:p>
            <w:p w14:paraId="584D779A"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Porta, Donatella Della. 2020. "Building Bridges: Social Movements and Civil Society in Times of Crisis." </w:t>
              </w:r>
              <w:r w:rsidRPr="00B8517B">
                <w:rPr>
                  <w:rFonts w:ascii="Times New Roman" w:hAnsi="Times New Roman" w:cs="Times New Roman"/>
                  <w:i/>
                  <w:iCs/>
                  <w:noProof/>
                </w:rPr>
                <w:t>International Society for Third-Sector Research</w:t>
              </w:r>
              <w:r w:rsidRPr="00B8517B">
                <w:rPr>
                  <w:rFonts w:ascii="Times New Roman" w:hAnsi="Times New Roman" w:cs="Times New Roman"/>
                  <w:noProof/>
                </w:rPr>
                <w:t xml:space="preserve"> 938-948.</w:t>
              </w:r>
            </w:p>
            <w:p w14:paraId="2EF22C4F"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lastRenderedPageBreak/>
                <w:t xml:space="preserve">Reanimation Package of Reforms Coalition. n.d. </w:t>
              </w:r>
              <w:r w:rsidRPr="00B8517B">
                <w:rPr>
                  <w:rFonts w:ascii="Times New Roman" w:hAnsi="Times New Roman" w:cs="Times New Roman"/>
                  <w:i/>
                  <w:iCs/>
                  <w:noProof/>
                </w:rPr>
                <w:t>Reanimation Package of Reforms .</w:t>
              </w:r>
              <w:r w:rsidRPr="00B8517B">
                <w:rPr>
                  <w:rFonts w:ascii="Times New Roman" w:hAnsi="Times New Roman" w:cs="Times New Roman"/>
                  <w:noProof/>
                </w:rPr>
                <w:t xml:space="preserve"> Accessed April 5, 2021. https://rpr.org.ua/en/about-us/.</w:t>
              </w:r>
            </w:p>
            <w:p w14:paraId="1B9A929E"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Reid, Anna. 2015. </w:t>
              </w:r>
              <w:r w:rsidRPr="00B8517B">
                <w:rPr>
                  <w:rFonts w:ascii="Times New Roman" w:hAnsi="Times New Roman" w:cs="Times New Roman"/>
                  <w:i/>
                  <w:iCs/>
                  <w:noProof/>
                </w:rPr>
                <w:t>Borderland: A Journey Through the History of Ukraine.</w:t>
              </w:r>
              <w:r w:rsidRPr="00B8517B">
                <w:rPr>
                  <w:rFonts w:ascii="Times New Roman" w:hAnsi="Times New Roman" w:cs="Times New Roman"/>
                  <w:noProof/>
                </w:rPr>
                <w:t xml:space="preserve"> New York: Basic Books.</w:t>
              </w:r>
            </w:p>
            <w:p w14:paraId="13F7688E"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Right Sector. 2021. </w:t>
              </w:r>
              <w:r w:rsidRPr="00B8517B">
                <w:rPr>
                  <w:rFonts w:ascii="Times New Roman" w:hAnsi="Times New Roman" w:cs="Times New Roman"/>
                  <w:i/>
                  <w:iCs/>
                  <w:noProof/>
                </w:rPr>
                <w:t>Right Sector.</w:t>
              </w:r>
              <w:r w:rsidRPr="00B8517B">
                <w:rPr>
                  <w:rFonts w:ascii="Times New Roman" w:hAnsi="Times New Roman" w:cs="Times New Roman"/>
                  <w:noProof/>
                </w:rPr>
                <w:t xml:space="preserve"> May. https://pravyysektor.info/.</w:t>
              </w:r>
            </w:p>
            <w:p w14:paraId="1572C90F"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Shapovalova, Natalia. 2019. "Chapter 4: From the Square to Politics After Ukraine's Euromaidan Protests." In </w:t>
              </w:r>
              <w:r w:rsidRPr="00B8517B">
                <w:rPr>
                  <w:rFonts w:ascii="Times New Roman" w:hAnsi="Times New Roman" w:cs="Times New Roman"/>
                  <w:i/>
                  <w:iCs/>
                  <w:noProof/>
                </w:rPr>
                <w:t>After Protest: Pathways Beyond Mass Mobilization</w:t>
              </w:r>
              <w:r w:rsidRPr="00B8517B">
                <w:rPr>
                  <w:rFonts w:ascii="Times New Roman" w:hAnsi="Times New Roman" w:cs="Times New Roman"/>
                  <w:noProof/>
                </w:rPr>
                <w:t>, edited by Richard Youngs, 25-30. Washington D.C.: Carnegie Endowment for International Peace.</w:t>
              </w:r>
            </w:p>
            <w:p w14:paraId="6F980423"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Shapovalova, Natalia. 2018. "The Two Faces of Conservative Civil Society in Ukraine." In </w:t>
              </w:r>
              <w:r w:rsidRPr="00B8517B">
                <w:rPr>
                  <w:rFonts w:ascii="Times New Roman" w:hAnsi="Times New Roman" w:cs="Times New Roman"/>
                  <w:i/>
                  <w:iCs/>
                  <w:noProof/>
                </w:rPr>
                <w:t>The Mobilization of Conservative Civil Society</w:t>
              </w:r>
              <w:r w:rsidRPr="00B8517B">
                <w:rPr>
                  <w:rFonts w:ascii="Times New Roman" w:hAnsi="Times New Roman" w:cs="Times New Roman"/>
                  <w:noProof/>
                </w:rPr>
                <w:t>, edited by Richard Youngs, 33-38. Washington D.C.: Carnegie Endowment for International Peace.</w:t>
              </w:r>
            </w:p>
            <w:p w14:paraId="35E39BB1"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Shapovalova, Natalia, and Olga Burlyuk. 2018. "Civil Society and Change in Ukraine Post-Euromaidan: An Introduction." In </w:t>
              </w:r>
              <w:r w:rsidRPr="00B8517B">
                <w:rPr>
                  <w:rFonts w:ascii="Times New Roman" w:hAnsi="Times New Roman" w:cs="Times New Roman"/>
                  <w:i/>
                  <w:iCs/>
                  <w:noProof/>
                </w:rPr>
                <w:t>Civil Society in Post-Euromaidan Ukraine: From Revolution to Consolidation</w:t>
              </w:r>
              <w:r w:rsidRPr="00B8517B">
                <w:rPr>
                  <w:rFonts w:ascii="Times New Roman" w:hAnsi="Times New Roman" w:cs="Times New Roman"/>
                  <w:noProof/>
                </w:rPr>
                <w:t>, edited by Andreas Umland, Natalia Shapovalova and Olga Burlyuk, 11-38. Stuttgart: ibidem Press.</w:t>
              </w:r>
            </w:p>
            <w:p w14:paraId="77D89B35"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Shveda, Yuriy, and Joung Ho Park. 2015. "Ukraine's Revolution of Dignity: The DYnamics of Euromaidan." </w:t>
              </w:r>
              <w:r w:rsidRPr="00B8517B">
                <w:rPr>
                  <w:rFonts w:ascii="Times New Roman" w:hAnsi="Times New Roman" w:cs="Times New Roman"/>
                  <w:i/>
                  <w:iCs/>
                  <w:noProof/>
                </w:rPr>
                <w:t>Journal of Eurasian Studies</w:t>
              </w:r>
              <w:r w:rsidRPr="00B8517B">
                <w:rPr>
                  <w:rFonts w:ascii="Times New Roman" w:hAnsi="Times New Roman" w:cs="Times New Roman"/>
                  <w:noProof/>
                </w:rPr>
                <w:t xml:space="preserve"> 85-91.</w:t>
              </w:r>
            </w:p>
            <w:p w14:paraId="4BC72C26"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Steiner, Steve, and Lauren Van Metre. 2017. </w:t>
              </w:r>
              <w:r w:rsidRPr="00B8517B">
                <w:rPr>
                  <w:rFonts w:ascii="Times New Roman" w:hAnsi="Times New Roman" w:cs="Times New Roman"/>
                  <w:i/>
                  <w:iCs/>
                  <w:noProof/>
                </w:rPr>
                <w:t>Building Gender Equality in Ukraine.</w:t>
              </w:r>
              <w:r w:rsidRPr="00B8517B">
                <w:rPr>
                  <w:rFonts w:ascii="Times New Roman" w:hAnsi="Times New Roman" w:cs="Times New Roman"/>
                  <w:noProof/>
                </w:rPr>
                <w:t xml:space="preserve"> Policy Brief, U.S. Civil Society Working Group on Women, Peace, and Security, 1-6.</w:t>
              </w:r>
            </w:p>
            <w:p w14:paraId="32F59D39"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Tregub, Olena. 2019. </w:t>
              </w:r>
              <w:r w:rsidRPr="00B8517B">
                <w:rPr>
                  <w:rFonts w:ascii="Times New Roman" w:hAnsi="Times New Roman" w:cs="Times New Roman"/>
                  <w:i/>
                  <w:iCs/>
                  <w:noProof/>
                </w:rPr>
                <w:t>Ukrainian Activism for Transparency and Accountability: Two Steps Forward, One Step Back.</w:t>
              </w:r>
              <w:r w:rsidRPr="00B8517B">
                <w:rPr>
                  <w:rFonts w:ascii="Times New Roman" w:hAnsi="Times New Roman" w:cs="Times New Roman"/>
                  <w:noProof/>
                </w:rPr>
                <w:t xml:space="preserve"> Special Report, United States Institute of Peace, 1-24.</w:t>
              </w:r>
            </w:p>
            <w:p w14:paraId="139D715F"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Ukrainian Women's Fund. 2020. "Database of Women's Organizations." Ukrainian Women's Fund, April 3.</w:t>
              </w:r>
            </w:p>
            <w:p w14:paraId="1A12FEF0"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lastRenderedPageBreak/>
                <w:t xml:space="preserve">Ukrainian Women's Fund. 2020. </w:t>
              </w:r>
              <w:r w:rsidRPr="00B8517B">
                <w:rPr>
                  <w:rFonts w:ascii="Times New Roman" w:hAnsi="Times New Roman" w:cs="Times New Roman"/>
                  <w:i/>
                  <w:iCs/>
                  <w:noProof/>
                </w:rPr>
                <w:t>Gender or Anti-Gender: Who is Attacking Democracy in Ukraine?</w:t>
              </w:r>
              <w:r w:rsidRPr="00B8517B">
                <w:rPr>
                  <w:rFonts w:ascii="Times New Roman" w:hAnsi="Times New Roman" w:cs="Times New Roman"/>
                  <w:noProof/>
                </w:rPr>
                <w:t xml:space="preserve"> Kyiv: Ukrainian Women's Fund.</w:t>
              </w:r>
            </w:p>
            <w:p w14:paraId="65CB0438"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Ukrayintsiv, Ekaterina, interview by Natalia Joseph. 2021. (February 1).</w:t>
              </w:r>
            </w:p>
            <w:p w14:paraId="386DB9AD"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Umland, Andreas. 2020. </w:t>
              </w:r>
              <w:r w:rsidRPr="00B8517B">
                <w:rPr>
                  <w:rFonts w:ascii="Times New Roman" w:hAnsi="Times New Roman" w:cs="Times New Roman"/>
                  <w:i/>
                  <w:iCs/>
                  <w:noProof/>
                </w:rPr>
                <w:t>Ukraine's Far Right Today: Continuing Electoral Impotence and Growing Uncivil Society.</w:t>
              </w:r>
              <w:r w:rsidRPr="00B8517B">
                <w:rPr>
                  <w:rFonts w:ascii="Times New Roman" w:hAnsi="Times New Roman" w:cs="Times New Roman"/>
                  <w:noProof/>
                </w:rPr>
                <w:t xml:space="preserve"> Brief, The Swedish Institute of International Affairs.</w:t>
              </w:r>
            </w:p>
            <w:p w14:paraId="6478F9D0"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United States Agency for International Development. 2020. </w:t>
              </w:r>
              <w:r w:rsidRPr="00B8517B">
                <w:rPr>
                  <w:rFonts w:ascii="Times New Roman" w:hAnsi="Times New Roman" w:cs="Times New Roman"/>
                  <w:i/>
                  <w:iCs/>
                  <w:noProof/>
                </w:rPr>
                <w:t>2019 Civil Society Organization Sustainability Index: Central and Eastern Europe and Eurasia.</w:t>
              </w:r>
              <w:r w:rsidRPr="00B8517B">
                <w:rPr>
                  <w:rFonts w:ascii="Times New Roman" w:hAnsi="Times New Roman" w:cs="Times New Roman"/>
                  <w:noProof/>
                </w:rPr>
                <w:t xml:space="preserve"> USAID.</w:t>
              </w:r>
            </w:p>
            <w:p w14:paraId="101483D9"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United States Agency for International Development. 2010. </w:t>
              </w:r>
              <w:r w:rsidRPr="00B8517B">
                <w:rPr>
                  <w:rFonts w:ascii="Times New Roman" w:hAnsi="Times New Roman" w:cs="Times New Roman"/>
                  <w:i/>
                  <w:iCs/>
                  <w:noProof/>
                </w:rPr>
                <w:t>CSO Sustainability Index.</w:t>
              </w:r>
              <w:r w:rsidRPr="00B8517B">
                <w:rPr>
                  <w:rFonts w:ascii="Times New Roman" w:hAnsi="Times New Roman" w:cs="Times New Roman"/>
                  <w:noProof/>
                </w:rPr>
                <w:t xml:space="preserve"> USAID.</w:t>
              </w:r>
            </w:p>
            <w:p w14:paraId="7E12C2CB"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USAID. 2020. </w:t>
              </w:r>
              <w:r w:rsidRPr="00B8517B">
                <w:rPr>
                  <w:rFonts w:ascii="Times New Roman" w:hAnsi="Times New Roman" w:cs="Times New Roman"/>
                  <w:i/>
                  <w:iCs/>
                  <w:noProof/>
                </w:rPr>
                <w:t>2019 Civil Society Organization Sustainability Index: For Ukraine.</w:t>
              </w:r>
              <w:r w:rsidRPr="00B8517B">
                <w:rPr>
                  <w:rFonts w:ascii="Times New Roman" w:hAnsi="Times New Roman" w:cs="Times New Roman"/>
                  <w:noProof/>
                </w:rPr>
                <w:t xml:space="preserve"> USAID.</w:t>
              </w:r>
            </w:p>
            <w:p w14:paraId="30C7D0F8"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USAID. 2020. </w:t>
              </w:r>
              <w:r w:rsidRPr="00B8517B">
                <w:rPr>
                  <w:rFonts w:ascii="Times New Roman" w:hAnsi="Times New Roman" w:cs="Times New Roman"/>
                  <w:i/>
                  <w:iCs/>
                  <w:noProof/>
                </w:rPr>
                <w:t>Foreign Aid by Country: Ukraine.</w:t>
              </w:r>
              <w:r w:rsidRPr="00B8517B">
                <w:rPr>
                  <w:rFonts w:ascii="Times New Roman" w:hAnsi="Times New Roman" w:cs="Times New Roman"/>
                  <w:noProof/>
                </w:rPr>
                <w:t xml:space="preserve"> United States Agency for International Development.</w:t>
              </w:r>
            </w:p>
            <w:p w14:paraId="7CA8913B"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Van Metre, Lauren, and Steve Steiner. 2017. </w:t>
              </w:r>
              <w:r w:rsidRPr="00B8517B">
                <w:rPr>
                  <w:rFonts w:ascii="Times New Roman" w:hAnsi="Times New Roman" w:cs="Times New Roman"/>
                  <w:i/>
                  <w:iCs/>
                  <w:noProof/>
                </w:rPr>
                <w:t>Building Gender Equality in Ukraine.</w:t>
              </w:r>
              <w:r w:rsidRPr="00B8517B">
                <w:rPr>
                  <w:rFonts w:ascii="Times New Roman" w:hAnsi="Times New Roman" w:cs="Times New Roman"/>
                  <w:noProof/>
                </w:rPr>
                <w:t xml:space="preserve"> Policy Brief, Washington D.C.: U.S. Civil Society Working Group on Women, Peace, and Security.</w:t>
              </w:r>
            </w:p>
            <w:p w14:paraId="69D88E26"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Wang, Dan J, and Sarah A Soule. 2016. "Tactical Innovation in Social Movements: The Effects of Peripheral and Multi-Issue Protest." </w:t>
              </w:r>
              <w:r w:rsidRPr="00B8517B">
                <w:rPr>
                  <w:rFonts w:ascii="Times New Roman" w:hAnsi="Times New Roman" w:cs="Times New Roman"/>
                  <w:i/>
                  <w:iCs/>
                  <w:noProof/>
                </w:rPr>
                <w:t>American Sociological Review</w:t>
              </w:r>
              <w:r w:rsidRPr="00B8517B">
                <w:rPr>
                  <w:rFonts w:ascii="Times New Roman" w:hAnsi="Times New Roman" w:cs="Times New Roman"/>
                  <w:noProof/>
                </w:rPr>
                <w:t xml:space="preserve"> 517-548.</w:t>
              </w:r>
            </w:p>
            <w:p w14:paraId="33D2429D"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Welt, Cory. 2020. </w:t>
              </w:r>
              <w:r w:rsidRPr="00B8517B">
                <w:rPr>
                  <w:rFonts w:ascii="Times New Roman" w:hAnsi="Times New Roman" w:cs="Times New Roman"/>
                  <w:i/>
                  <w:iCs/>
                  <w:noProof/>
                </w:rPr>
                <w:t>Ukraine: Background, Conflict with Russia, and U.S. Policy.</w:t>
              </w:r>
              <w:r w:rsidRPr="00B8517B">
                <w:rPr>
                  <w:rFonts w:ascii="Times New Roman" w:hAnsi="Times New Roman" w:cs="Times New Roman"/>
                  <w:noProof/>
                </w:rPr>
                <w:t xml:space="preserve"> Congressional Research Service, Washington D.C.: Congressional Research Service.</w:t>
              </w:r>
            </w:p>
            <w:p w14:paraId="24524FB6" w14:textId="77777777" w:rsidR="00B8517B" w:rsidRPr="00B8517B" w:rsidRDefault="00B8517B" w:rsidP="00B8517B">
              <w:pPr>
                <w:pStyle w:val="Bibliography"/>
                <w:spacing w:line="480" w:lineRule="auto"/>
                <w:ind w:left="720" w:hanging="720"/>
                <w:rPr>
                  <w:rFonts w:ascii="Times New Roman" w:hAnsi="Times New Roman" w:cs="Times New Roman"/>
                  <w:noProof/>
                </w:rPr>
              </w:pPr>
              <w:r w:rsidRPr="00B8517B">
                <w:rPr>
                  <w:rFonts w:ascii="Times New Roman" w:hAnsi="Times New Roman" w:cs="Times New Roman"/>
                  <w:noProof/>
                </w:rPr>
                <w:t xml:space="preserve">Zorgdrager, Heleen. 2020. "Shaping public Orthodoxy: Women's peace activism and the Orthodox Churches in the Ukrainian crisis." In </w:t>
              </w:r>
              <w:r w:rsidRPr="00B8517B">
                <w:rPr>
                  <w:rFonts w:ascii="Times New Roman" w:hAnsi="Times New Roman" w:cs="Times New Roman"/>
                  <w:i/>
                  <w:iCs/>
                  <w:noProof/>
                </w:rPr>
                <w:t>Orthodox Christianity and Gender: Dynamics of Tradition, Culture, and Lived Practices</w:t>
              </w:r>
              <w:r w:rsidRPr="00B8517B">
                <w:rPr>
                  <w:rFonts w:ascii="Times New Roman" w:hAnsi="Times New Roman" w:cs="Times New Roman"/>
                  <w:noProof/>
                </w:rPr>
                <w:t>, edited by Helena Kupari and Elina Vuola. New York City: Routledge.</w:t>
              </w:r>
            </w:p>
            <w:p w14:paraId="2E9D7258" w14:textId="635E1A72" w:rsidR="005E06A5" w:rsidRPr="00B8517B" w:rsidRDefault="005E06A5" w:rsidP="00B8517B">
              <w:pPr>
                <w:spacing w:line="480" w:lineRule="auto"/>
                <w:contextualSpacing/>
                <w:rPr>
                  <w:rFonts w:ascii="Times New Roman" w:hAnsi="Times New Roman" w:cs="Times New Roman"/>
                </w:rPr>
              </w:pPr>
              <w:r w:rsidRPr="00B8517B">
                <w:rPr>
                  <w:rFonts w:ascii="Times New Roman" w:hAnsi="Times New Roman" w:cs="Times New Roman"/>
                  <w:b/>
                  <w:bCs/>
                  <w:noProof/>
                </w:rPr>
                <w:fldChar w:fldCharType="end"/>
              </w:r>
            </w:p>
          </w:sdtContent>
        </w:sdt>
      </w:sdtContent>
    </w:sdt>
    <w:p w14:paraId="0A82EA2C" w14:textId="77777777" w:rsidR="00892E36" w:rsidRPr="00B8517B" w:rsidRDefault="00892E36" w:rsidP="00893785">
      <w:pPr>
        <w:spacing w:line="480" w:lineRule="auto"/>
        <w:contextualSpacing/>
        <w:rPr>
          <w:rFonts w:ascii="Times New Roman" w:hAnsi="Times New Roman" w:cs="Times New Roman"/>
        </w:rPr>
      </w:pPr>
    </w:p>
    <w:sectPr w:rsidR="00892E36" w:rsidRPr="00B8517B" w:rsidSect="00457F0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1B31" w14:textId="77777777" w:rsidR="00F03FBC" w:rsidRDefault="00F03FBC" w:rsidP="007A221C">
      <w:r>
        <w:separator/>
      </w:r>
    </w:p>
  </w:endnote>
  <w:endnote w:type="continuationSeparator" w:id="0">
    <w:p w14:paraId="034D4E70" w14:textId="77777777" w:rsidR="00F03FBC" w:rsidRDefault="00F03FBC" w:rsidP="007A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BF32" w14:textId="77777777" w:rsidR="00F03FBC" w:rsidRDefault="00F03FBC" w:rsidP="007A221C">
      <w:r>
        <w:separator/>
      </w:r>
    </w:p>
  </w:footnote>
  <w:footnote w:type="continuationSeparator" w:id="0">
    <w:p w14:paraId="5FC15B14" w14:textId="77777777" w:rsidR="00F03FBC" w:rsidRDefault="00F03FBC" w:rsidP="007A221C">
      <w:r>
        <w:continuationSeparator/>
      </w:r>
    </w:p>
  </w:footnote>
  <w:footnote w:id="1">
    <w:p w14:paraId="4258D3F2" w14:textId="514DBF7F" w:rsidR="00C9660D" w:rsidRPr="00C9660D" w:rsidRDefault="00C9660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Maidan (</w:t>
      </w:r>
      <w:r>
        <w:rPr>
          <w:rFonts w:ascii="Times New Roman" w:hAnsi="Times New Roman" w:cs="Times New Roman"/>
          <w:lang w:val="uk-UA"/>
        </w:rPr>
        <w:t>Майдан</w:t>
      </w:r>
      <w:r>
        <w:rPr>
          <w:rFonts w:ascii="Times New Roman" w:hAnsi="Times New Roman" w:cs="Times New Roman"/>
        </w:rPr>
        <w:t>)</w:t>
      </w:r>
      <w:r w:rsidR="00A92B2E">
        <w:rPr>
          <w:rFonts w:ascii="Times New Roman" w:hAnsi="Times New Roman" w:cs="Times New Roman"/>
        </w:rPr>
        <w:t xml:space="preserve"> translates to ‘square’ in Ukrainian. The protests </w:t>
      </w:r>
      <w:r w:rsidR="007C7561">
        <w:rPr>
          <w:rFonts w:ascii="Times New Roman" w:hAnsi="Times New Roman" w:cs="Times New Roman"/>
        </w:rPr>
        <w:t xml:space="preserve">that became known as Euromaidan primarily took place on a famous square called Maidan </w:t>
      </w:r>
      <w:proofErr w:type="spellStart"/>
      <w:r w:rsidR="007C7561">
        <w:rPr>
          <w:rFonts w:ascii="Times New Roman" w:hAnsi="Times New Roman" w:cs="Times New Roman"/>
        </w:rPr>
        <w:t>Nez</w:t>
      </w:r>
      <w:r w:rsidR="00E55C05">
        <w:rPr>
          <w:rFonts w:ascii="Times New Roman" w:hAnsi="Times New Roman" w:cs="Times New Roman"/>
        </w:rPr>
        <w:t>alezhnosti</w:t>
      </w:r>
      <w:proofErr w:type="spellEnd"/>
      <w:r w:rsidR="00E55C05">
        <w:rPr>
          <w:rFonts w:ascii="Times New Roman" w:hAnsi="Times New Roman" w:cs="Times New Roman"/>
        </w:rPr>
        <w:t xml:space="preserve">, or Independence Square. </w:t>
      </w:r>
      <w:r w:rsidR="00DA5598">
        <w:rPr>
          <w:rFonts w:ascii="Times New Roman" w:hAnsi="Times New Roman" w:cs="Times New Roman"/>
        </w:rPr>
        <w:t xml:space="preserve">Because these protests also became associated with a turn towards European values, </w:t>
      </w:r>
      <w:r w:rsidR="00446303">
        <w:rPr>
          <w:rFonts w:ascii="Times New Roman" w:hAnsi="Times New Roman" w:cs="Times New Roman"/>
        </w:rPr>
        <w:t>the name Euro</w:t>
      </w:r>
      <w:r w:rsidR="00446303">
        <w:rPr>
          <w:rFonts w:ascii="Times New Roman" w:hAnsi="Times New Roman" w:cs="Times New Roman"/>
          <w:i/>
          <w:iCs/>
        </w:rPr>
        <w:t>maidan</w:t>
      </w:r>
      <w:r w:rsidR="00446303">
        <w:rPr>
          <w:rFonts w:ascii="Times New Roman" w:hAnsi="Times New Roman" w:cs="Times New Roman"/>
        </w:rPr>
        <w:t xml:space="preserve"> became popular; however, a</w:t>
      </w:r>
      <w:r w:rsidR="0068006B">
        <w:rPr>
          <w:rFonts w:ascii="Times New Roman" w:hAnsi="Times New Roman" w:cs="Times New Roman"/>
        </w:rPr>
        <w:t>nother</w:t>
      </w:r>
      <w:r w:rsidR="00446303">
        <w:rPr>
          <w:rFonts w:ascii="Times New Roman" w:hAnsi="Times New Roman" w:cs="Times New Roman"/>
        </w:rPr>
        <w:t xml:space="preserve"> common way Euromaidan is referred to is also simply </w:t>
      </w:r>
      <w:r w:rsidR="00F11B8F">
        <w:rPr>
          <w:rFonts w:ascii="Times New Roman" w:hAnsi="Times New Roman" w:cs="Times New Roman"/>
          <w:i/>
          <w:iCs/>
        </w:rPr>
        <w:t>Maidan</w:t>
      </w:r>
      <w:r w:rsidR="00F11B8F">
        <w:rPr>
          <w:rFonts w:ascii="Times New Roman" w:hAnsi="Times New Roman" w:cs="Times New Roman"/>
        </w:rPr>
        <w:t xml:space="preserve">. </w:t>
      </w:r>
      <w:r>
        <w:rPr>
          <w:rFonts w:ascii="Times New Roman" w:hAnsi="Times New Roman" w:cs="Times New Roman"/>
        </w:rPr>
        <w:t xml:space="preserve"> </w:t>
      </w:r>
    </w:p>
  </w:footnote>
  <w:footnote w:id="2">
    <w:p w14:paraId="0E06839C" w14:textId="7E1FC60A" w:rsidR="00F25AAD" w:rsidRPr="00542972" w:rsidRDefault="00F25AAD" w:rsidP="00F25AA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Berkut, or “Golden Eagle</w:t>
      </w:r>
      <w:r w:rsidR="00976417">
        <w:rPr>
          <w:rFonts w:ascii="Times New Roman" w:hAnsi="Times New Roman" w:cs="Times New Roman"/>
        </w:rPr>
        <w:t>,</w:t>
      </w:r>
      <w:r>
        <w:rPr>
          <w:rFonts w:ascii="Times New Roman" w:hAnsi="Times New Roman" w:cs="Times New Roman"/>
        </w:rPr>
        <w:t xml:space="preserve">” was Ukraine’s elite riot police force that were accused of shooting, torturing, and beating protesters during Euromaidan. Before its disbandment, there were an estimated 4,000 to 5,000 Berkut across Ukraine </w:t>
      </w:r>
      <w:sdt>
        <w:sdtPr>
          <w:rPr>
            <w:rFonts w:ascii="Times New Roman" w:hAnsi="Times New Roman" w:cs="Times New Roman"/>
          </w:rPr>
          <w:id w:val="379679103"/>
          <w:citation/>
        </w:sdtPr>
        <w:sdtEndPr/>
        <w:sdtContent>
          <w:r>
            <w:rPr>
              <w:rFonts w:ascii="Times New Roman" w:hAnsi="Times New Roman" w:cs="Times New Roman"/>
            </w:rPr>
            <w:fldChar w:fldCharType="begin"/>
          </w:r>
          <w:r w:rsidR="002F7296">
            <w:rPr>
              <w:rFonts w:ascii="Times New Roman" w:hAnsi="Times New Roman" w:cs="Times New Roman"/>
            </w:rPr>
            <w:instrText xml:space="preserve">CITATION BBC14 \l 1033 </w:instrText>
          </w:r>
          <w:r>
            <w:rPr>
              <w:rFonts w:ascii="Times New Roman" w:hAnsi="Times New Roman" w:cs="Times New Roman"/>
            </w:rPr>
            <w:fldChar w:fldCharType="separate"/>
          </w:r>
          <w:r w:rsidR="00B8517B" w:rsidRPr="00B8517B">
            <w:rPr>
              <w:rFonts w:ascii="Times New Roman" w:hAnsi="Times New Roman" w:cs="Times New Roman"/>
              <w:noProof/>
            </w:rPr>
            <w:t>(BBC News 2014)</w:t>
          </w:r>
          <w:r>
            <w:rPr>
              <w:rFonts w:ascii="Times New Roman" w:hAnsi="Times New Roman" w:cs="Times New Roman"/>
            </w:rPr>
            <w:fldChar w:fldCharType="end"/>
          </w:r>
        </w:sdtContent>
      </w:sdt>
      <w:r>
        <w:rPr>
          <w:rFonts w:ascii="Times New Roman" w:hAnsi="Times New Roman" w:cs="Times New Roman"/>
        </w:rPr>
        <w:t>.</w:t>
      </w:r>
    </w:p>
  </w:footnote>
  <w:footnote w:id="3">
    <w:p w14:paraId="6DB02DFB" w14:textId="326DEA87" w:rsidR="00E94605" w:rsidRDefault="00E94605">
      <w:pPr>
        <w:pStyle w:val="FootnoteText"/>
      </w:pPr>
      <w:r>
        <w:rPr>
          <w:rStyle w:val="FootnoteReference"/>
        </w:rPr>
        <w:footnoteRef/>
      </w:r>
      <w:r>
        <w:t xml:space="preserve"> </w:t>
      </w:r>
      <w:r w:rsidRPr="00EE0FC5">
        <w:rPr>
          <w:rFonts w:ascii="Times New Roman" w:hAnsi="Times New Roman" w:cs="Times New Roman"/>
          <w:noProof/>
        </w:rPr>
        <w:t xml:space="preserve">The last time Ukrainians were forced to seek shelter at St. Michael’s was during the 1240 Mongol invasion </w:t>
      </w:r>
      <w:sdt>
        <w:sdtPr>
          <w:rPr>
            <w:rFonts w:ascii="Times New Roman" w:hAnsi="Times New Roman" w:cs="Times New Roman"/>
            <w:noProof/>
          </w:rPr>
          <w:id w:val="1395013236"/>
          <w:citation/>
        </w:sdtPr>
        <w:sdtEndPr/>
        <w:sdtContent>
          <w:r w:rsidRPr="00EE0FC5">
            <w:rPr>
              <w:rFonts w:ascii="Times New Roman" w:hAnsi="Times New Roman" w:cs="Times New Roman"/>
              <w:noProof/>
            </w:rPr>
            <w:fldChar w:fldCharType="begin"/>
          </w:r>
          <w:r w:rsidRPr="00EE0FC5">
            <w:rPr>
              <w:rFonts w:ascii="Times New Roman" w:hAnsi="Times New Roman" w:cs="Times New Roman"/>
              <w:noProof/>
            </w:rPr>
            <w:instrText xml:space="preserve">CITATION Ser15 \p 94 \t  \l 1033 </w:instrText>
          </w:r>
          <w:r w:rsidRPr="00EE0FC5">
            <w:rPr>
              <w:rFonts w:ascii="Times New Roman" w:hAnsi="Times New Roman" w:cs="Times New Roman"/>
              <w:noProof/>
            </w:rPr>
            <w:fldChar w:fldCharType="separate"/>
          </w:r>
          <w:r w:rsidR="00B8517B" w:rsidRPr="00B8517B">
            <w:rPr>
              <w:rFonts w:ascii="Times New Roman" w:hAnsi="Times New Roman" w:cs="Times New Roman"/>
              <w:noProof/>
            </w:rPr>
            <w:t>(Kvit 2015, 94)</w:t>
          </w:r>
          <w:r w:rsidRPr="00EE0FC5">
            <w:rPr>
              <w:rFonts w:ascii="Times New Roman" w:hAnsi="Times New Roman" w:cs="Times New Roman"/>
              <w:noProof/>
            </w:rPr>
            <w:fldChar w:fldCharType="end"/>
          </w:r>
        </w:sdtContent>
      </w:sdt>
      <w:r w:rsidR="000100AC">
        <w:rPr>
          <w:rFonts w:ascii="Times New Roman" w:hAnsi="Times New Roman" w:cs="Times New Roman"/>
          <w:noProof/>
        </w:rPr>
        <w:t xml:space="preserve">. This is also vital because it showed the Orthodox Church cooperating and protecting protesters. </w:t>
      </w:r>
    </w:p>
  </w:footnote>
  <w:footnote w:id="4">
    <w:p w14:paraId="2AF3B8B6" w14:textId="1AB2C180" w:rsidR="00F25AAD" w:rsidRPr="00AB23F4" w:rsidRDefault="00F25AAD" w:rsidP="00F25AA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Berehynia is an old Slavic goddess of protection and care, and “undergirds the cult of motherhood” </w:t>
      </w:r>
      <w:sdt>
        <w:sdtPr>
          <w:rPr>
            <w:rFonts w:ascii="Times New Roman" w:hAnsi="Times New Roman" w:cs="Times New Roman"/>
          </w:rPr>
          <w:id w:val="660197548"/>
          <w:citation/>
        </w:sdtPr>
        <w:sdtEndPr/>
        <w:sdtContent>
          <w:r>
            <w:rPr>
              <w:rFonts w:ascii="Times New Roman" w:hAnsi="Times New Roman" w:cs="Times New Roman"/>
            </w:rPr>
            <w:fldChar w:fldCharType="begin"/>
          </w:r>
          <w:r>
            <w:rPr>
              <w:rFonts w:ascii="Times New Roman" w:hAnsi="Times New Roman" w:cs="Times New Roman"/>
            </w:rPr>
            <w:instrText xml:space="preserve">CITATION Hel20 \p 155 \l 1033 </w:instrText>
          </w:r>
          <w:r>
            <w:rPr>
              <w:rFonts w:ascii="Times New Roman" w:hAnsi="Times New Roman" w:cs="Times New Roman"/>
            </w:rPr>
            <w:fldChar w:fldCharType="separate"/>
          </w:r>
          <w:r w:rsidR="00B8517B" w:rsidRPr="00B8517B">
            <w:rPr>
              <w:rFonts w:ascii="Times New Roman" w:hAnsi="Times New Roman" w:cs="Times New Roman"/>
              <w:noProof/>
            </w:rPr>
            <w:t>(Zorgdrager 2020, 155)</w:t>
          </w:r>
          <w:r>
            <w:rPr>
              <w:rFonts w:ascii="Times New Roman" w:hAnsi="Times New Roman" w:cs="Times New Roman"/>
            </w:rPr>
            <w:fldChar w:fldCharType="end"/>
          </w:r>
        </w:sdtContent>
      </w:sdt>
      <w:r>
        <w:rPr>
          <w:rFonts w:ascii="Times New Roman" w:hAnsi="Times New Roman" w:cs="Times New Roman"/>
        </w:rPr>
        <w:t>. In the 1980s she reemerged as a national symbol of a “protecting and caring mother” and by extension protectorate of the nation. The Independence Monument on Independence Square is of a Berehynia-like woman, showing the strong ties between nationhood, independence, and women. Civil society groups such as the Mothers of Maidan embraced certain aspects of the Berehynia archetype and volunteered as mediators and peace builders during the protests (</w:t>
      </w:r>
      <w:proofErr w:type="spellStart"/>
      <w:r>
        <w:rPr>
          <w:rFonts w:ascii="Times New Roman" w:hAnsi="Times New Roman" w:cs="Times New Roman"/>
        </w:rPr>
        <w:t>Zorgdrager</w:t>
      </w:r>
      <w:proofErr w:type="spellEnd"/>
      <w:r>
        <w:rPr>
          <w:rFonts w:ascii="Times New Roman" w:hAnsi="Times New Roman" w:cs="Times New Roman"/>
        </w:rPr>
        <w:t xml:space="preserve"> 2020, 155).</w:t>
      </w:r>
    </w:p>
  </w:footnote>
  <w:footnote w:id="5">
    <w:p w14:paraId="7984A3FD" w14:textId="2E0E00C9" w:rsidR="008D4FB1" w:rsidRPr="00BD3FCE" w:rsidRDefault="008D4FB1">
      <w:pPr>
        <w:pStyle w:val="FootnoteText"/>
        <w:rPr>
          <w:rFonts w:ascii="Times New Roman" w:hAnsi="Times New Roman" w:cs="Times New Roman"/>
        </w:rPr>
      </w:pPr>
      <w:r>
        <w:rPr>
          <w:rStyle w:val="FootnoteReference"/>
        </w:rPr>
        <w:footnoteRef/>
      </w:r>
      <w:r>
        <w:t xml:space="preserve"> </w:t>
      </w:r>
      <w:r w:rsidR="00BD3FCE">
        <w:rPr>
          <w:rFonts w:ascii="Times New Roman" w:hAnsi="Times New Roman" w:cs="Times New Roman"/>
        </w:rPr>
        <w:t xml:space="preserve">The word </w:t>
      </w:r>
      <w:r w:rsidR="00BD3FCE">
        <w:rPr>
          <w:rFonts w:ascii="Times New Roman" w:hAnsi="Times New Roman" w:cs="Times New Roman"/>
          <w:i/>
          <w:iCs/>
        </w:rPr>
        <w:t>children</w:t>
      </w:r>
      <w:r w:rsidR="00BD3FCE">
        <w:rPr>
          <w:rFonts w:ascii="Times New Roman" w:hAnsi="Times New Roman" w:cs="Times New Roman"/>
        </w:rPr>
        <w:t xml:space="preserve"> is used </w:t>
      </w:r>
      <w:r w:rsidR="00B47F74">
        <w:rPr>
          <w:rFonts w:ascii="Times New Roman" w:hAnsi="Times New Roman" w:cs="Times New Roman"/>
        </w:rPr>
        <w:t xml:space="preserve">due to the structure of Ukraine’s education system. </w:t>
      </w:r>
      <w:r w:rsidR="00CF09D6">
        <w:rPr>
          <w:rFonts w:ascii="Times New Roman" w:hAnsi="Times New Roman" w:cs="Times New Roman"/>
        </w:rPr>
        <w:t xml:space="preserve">While most traditional university students in Ukraine are 18 years old, </w:t>
      </w:r>
      <w:r w:rsidR="00386598">
        <w:rPr>
          <w:rFonts w:ascii="Times New Roman" w:hAnsi="Times New Roman" w:cs="Times New Roman"/>
        </w:rPr>
        <w:t xml:space="preserve">depending on the type of high school a student attends, </w:t>
      </w:r>
      <w:r w:rsidR="00D915E5">
        <w:rPr>
          <w:rFonts w:ascii="Times New Roman" w:hAnsi="Times New Roman" w:cs="Times New Roman"/>
        </w:rPr>
        <w:t>students</w:t>
      </w:r>
      <w:r w:rsidR="00386598">
        <w:rPr>
          <w:rFonts w:ascii="Times New Roman" w:hAnsi="Times New Roman" w:cs="Times New Roman"/>
        </w:rPr>
        <w:t xml:space="preserve"> may finish com</w:t>
      </w:r>
      <w:r w:rsidR="00D915E5">
        <w:rPr>
          <w:rFonts w:ascii="Times New Roman" w:hAnsi="Times New Roman" w:cs="Times New Roman"/>
        </w:rPr>
        <w:t xml:space="preserve">pulsory school at the age of 15. </w:t>
      </w:r>
    </w:p>
  </w:footnote>
  <w:footnote w:id="6">
    <w:p w14:paraId="41421250" w14:textId="644B53F0" w:rsidR="005C4F34" w:rsidRPr="00124C2D" w:rsidRDefault="005C4F34">
      <w:pPr>
        <w:pStyle w:val="FootnoteText"/>
        <w:rPr>
          <w:rFonts w:ascii="Times New Roman" w:hAnsi="Times New Roman" w:cs="Times New Roman"/>
        </w:rPr>
      </w:pPr>
      <w:r>
        <w:rPr>
          <w:rStyle w:val="FootnoteReference"/>
        </w:rPr>
        <w:footnoteRef/>
      </w:r>
      <w:r>
        <w:t xml:space="preserve"> </w:t>
      </w:r>
      <w:r w:rsidR="00124C2D">
        <w:rPr>
          <w:rFonts w:ascii="Times New Roman" w:hAnsi="Times New Roman" w:cs="Times New Roman"/>
        </w:rPr>
        <w:t xml:space="preserve">There were a variety of women’s defense squads </w:t>
      </w:r>
      <w:r w:rsidR="006F1236">
        <w:rPr>
          <w:rFonts w:ascii="Times New Roman" w:hAnsi="Times New Roman" w:cs="Times New Roman"/>
        </w:rPr>
        <w:t xml:space="preserve">that participated in the protests movements. The most famous were the </w:t>
      </w:r>
      <w:proofErr w:type="spellStart"/>
      <w:r w:rsidR="006F1236">
        <w:rPr>
          <w:rFonts w:ascii="Times New Roman" w:hAnsi="Times New Roman" w:cs="Times New Roman"/>
        </w:rPr>
        <w:t>Zhinocha</w:t>
      </w:r>
      <w:proofErr w:type="spellEnd"/>
      <w:r w:rsidR="006F1236">
        <w:rPr>
          <w:rFonts w:ascii="Times New Roman" w:hAnsi="Times New Roman" w:cs="Times New Roman"/>
        </w:rPr>
        <w:t xml:space="preserve"> </w:t>
      </w:r>
      <w:proofErr w:type="spellStart"/>
      <w:r w:rsidR="006F1236">
        <w:rPr>
          <w:rFonts w:ascii="Times New Roman" w:hAnsi="Times New Roman" w:cs="Times New Roman"/>
        </w:rPr>
        <w:t>Sotnia</w:t>
      </w:r>
      <w:proofErr w:type="spellEnd"/>
      <w:r w:rsidR="006F1236">
        <w:rPr>
          <w:rFonts w:ascii="Times New Roman" w:hAnsi="Times New Roman" w:cs="Times New Roman"/>
        </w:rPr>
        <w:t xml:space="preserve"> (Women’s Hundred), </w:t>
      </w:r>
      <w:r w:rsidR="00C16179">
        <w:rPr>
          <w:rFonts w:ascii="Times New Roman" w:hAnsi="Times New Roman" w:cs="Times New Roman"/>
        </w:rPr>
        <w:t>The 16</w:t>
      </w:r>
      <w:r w:rsidR="00C16179" w:rsidRPr="00C16179">
        <w:rPr>
          <w:rFonts w:ascii="Times New Roman" w:hAnsi="Times New Roman" w:cs="Times New Roman"/>
          <w:vertAlign w:val="superscript"/>
        </w:rPr>
        <w:t>th</w:t>
      </w:r>
      <w:r w:rsidR="00C16179">
        <w:rPr>
          <w:rFonts w:ascii="Times New Roman" w:hAnsi="Times New Roman" w:cs="Times New Roman"/>
        </w:rPr>
        <w:t xml:space="preserve"> Women’s Squad of Maidan Self-Defense in Kyiv, </w:t>
      </w:r>
      <w:proofErr w:type="spellStart"/>
      <w:r w:rsidR="00C16179">
        <w:rPr>
          <w:rFonts w:ascii="Times New Roman" w:hAnsi="Times New Roman" w:cs="Times New Roman"/>
        </w:rPr>
        <w:t>Olha</w:t>
      </w:r>
      <w:proofErr w:type="spellEnd"/>
      <w:r w:rsidR="00C16179">
        <w:rPr>
          <w:rFonts w:ascii="Times New Roman" w:hAnsi="Times New Roman" w:cs="Times New Roman"/>
        </w:rPr>
        <w:t xml:space="preserve"> </w:t>
      </w:r>
      <w:proofErr w:type="spellStart"/>
      <w:r w:rsidR="00C16179">
        <w:rPr>
          <w:rFonts w:ascii="Times New Roman" w:hAnsi="Times New Roman" w:cs="Times New Roman"/>
        </w:rPr>
        <w:t>Kobylianska</w:t>
      </w:r>
      <w:proofErr w:type="spellEnd"/>
      <w:r w:rsidR="00B17620">
        <w:rPr>
          <w:rFonts w:ascii="Times New Roman" w:hAnsi="Times New Roman" w:cs="Times New Roman"/>
        </w:rPr>
        <w:t xml:space="preserve"> Women’s Squad, and the First Women’s Squad</w:t>
      </w:r>
      <w:r w:rsidR="00AB6018">
        <w:rPr>
          <w:rFonts w:ascii="Times New Roman" w:hAnsi="Times New Roman" w:cs="Times New Roman"/>
        </w:rPr>
        <w:t xml:space="preserve">, The Women’s Squad of </w:t>
      </w:r>
      <w:proofErr w:type="spellStart"/>
      <w:r w:rsidR="00AB6018">
        <w:rPr>
          <w:rFonts w:ascii="Times New Roman" w:hAnsi="Times New Roman" w:cs="Times New Roman"/>
        </w:rPr>
        <w:t>Zaporizhzhia</w:t>
      </w:r>
      <w:proofErr w:type="spellEnd"/>
      <w:r w:rsidR="004942EF">
        <w:rPr>
          <w:rFonts w:ascii="Times New Roman" w:hAnsi="Times New Roman" w:cs="Times New Roman"/>
        </w:rPr>
        <w:t>, and the Sisterhood Squadron</w:t>
      </w:r>
      <w:r w:rsidR="00B17620">
        <w:rPr>
          <w:rFonts w:ascii="Times New Roman" w:hAnsi="Times New Roman" w:cs="Times New Roman"/>
        </w:rPr>
        <w:t xml:space="preserve"> (</w:t>
      </w:r>
      <w:r w:rsidR="004942EF">
        <w:rPr>
          <w:rFonts w:ascii="Times New Roman" w:hAnsi="Times New Roman" w:cs="Times New Roman"/>
        </w:rPr>
        <w:t xml:space="preserve">Onuch and Martsenyuk 2014, 119; </w:t>
      </w:r>
      <w:r w:rsidR="00B17620">
        <w:rPr>
          <w:rFonts w:ascii="Times New Roman" w:hAnsi="Times New Roman" w:cs="Times New Roman"/>
        </w:rPr>
        <w:t>Phillips 2014, 417).</w:t>
      </w:r>
    </w:p>
  </w:footnote>
  <w:footnote w:id="7">
    <w:p w14:paraId="1CEE44FA" w14:textId="40A6FDE0" w:rsidR="005B05BD" w:rsidRPr="005B05BD" w:rsidRDefault="005B05BD">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Automaidan</w:t>
      </w:r>
      <w:proofErr w:type="spellEnd"/>
      <w:r>
        <w:rPr>
          <w:rFonts w:ascii="Times New Roman" w:hAnsi="Times New Roman" w:cs="Times New Roman"/>
        </w:rPr>
        <w:t xml:space="preserve"> </w:t>
      </w:r>
      <w:r w:rsidR="00B377D9">
        <w:rPr>
          <w:rFonts w:ascii="Times New Roman" w:hAnsi="Times New Roman" w:cs="Times New Roman"/>
        </w:rPr>
        <w:t xml:space="preserve">refers to the “regular swift raids” of </w:t>
      </w:r>
      <w:r w:rsidR="000E5103">
        <w:rPr>
          <w:rFonts w:ascii="Times New Roman" w:hAnsi="Times New Roman" w:cs="Times New Roman"/>
        </w:rPr>
        <w:t xml:space="preserve">protesters that would drive in large processions (often up to 1000 cars) to key </w:t>
      </w:r>
      <w:r w:rsidR="00501662">
        <w:rPr>
          <w:rFonts w:ascii="Times New Roman" w:hAnsi="Times New Roman" w:cs="Times New Roman"/>
        </w:rPr>
        <w:t xml:space="preserve">government officials and regime sympathizers </w:t>
      </w:r>
      <w:sdt>
        <w:sdtPr>
          <w:rPr>
            <w:rFonts w:ascii="Times New Roman" w:hAnsi="Times New Roman" w:cs="Times New Roman"/>
          </w:rPr>
          <w:id w:val="986669697"/>
          <w:citation/>
        </w:sdtPr>
        <w:sdtEndPr/>
        <w:sdtContent>
          <w:r w:rsidR="00501662">
            <w:rPr>
              <w:rFonts w:ascii="Times New Roman" w:hAnsi="Times New Roman" w:cs="Times New Roman"/>
            </w:rPr>
            <w:fldChar w:fldCharType="begin"/>
          </w:r>
          <w:r w:rsidR="00501662">
            <w:rPr>
              <w:rFonts w:ascii="Times New Roman" w:hAnsi="Times New Roman" w:cs="Times New Roman"/>
            </w:rPr>
            <w:instrText xml:space="preserve"> CITATION Yur14 \l 1033 </w:instrText>
          </w:r>
          <w:r w:rsidR="00501662">
            <w:rPr>
              <w:rFonts w:ascii="Times New Roman" w:hAnsi="Times New Roman" w:cs="Times New Roman"/>
            </w:rPr>
            <w:fldChar w:fldCharType="separate"/>
          </w:r>
          <w:r w:rsidR="00B8517B" w:rsidRPr="00B8517B">
            <w:rPr>
              <w:rFonts w:ascii="Times New Roman" w:hAnsi="Times New Roman" w:cs="Times New Roman"/>
              <w:noProof/>
            </w:rPr>
            <w:t>(Dzhygyr 2014)</w:t>
          </w:r>
          <w:r w:rsidR="00501662">
            <w:rPr>
              <w:rFonts w:ascii="Times New Roman" w:hAnsi="Times New Roman" w:cs="Times New Roman"/>
            </w:rPr>
            <w:fldChar w:fldCharType="end"/>
          </w:r>
        </w:sdtContent>
      </w:sdt>
      <w:r w:rsidR="00501662">
        <w:rPr>
          <w:rFonts w:ascii="Times New Roman" w:hAnsi="Times New Roman" w:cs="Times New Roman"/>
        </w:rPr>
        <w:t>.</w:t>
      </w:r>
    </w:p>
  </w:footnote>
  <w:footnote w:id="8">
    <w:p w14:paraId="2F5A85EC" w14:textId="32B705F8" w:rsidR="00F33E85" w:rsidRPr="00200BB9" w:rsidRDefault="00F33E8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This timeline </w:t>
      </w:r>
      <w:r w:rsidR="005B58AA">
        <w:rPr>
          <w:rFonts w:ascii="Times New Roman" w:hAnsi="Times New Roman" w:cs="Times New Roman"/>
        </w:rPr>
        <w:t>comes from the British Broadcasting Corporation</w:t>
      </w:r>
      <w:r w:rsidR="00200BB9">
        <w:rPr>
          <w:rFonts w:ascii="Times New Roman" w:hAnsi="Times New Roman" w:cs="Times New Roman"/>
        </w:rPr>
        <w:t>’s</w:t>
      </w:r>
      <w:r w:rsidR="005B58AA">
        <w:rPr>
          <w:rFonts w:ascii="Times New Roman" w:hAnsi="Times New Roman" w:cs="Times New Roman"/>
        </w:rPr>
        <w:t xml:space="preserve"> (BBC)</w:t>
      </w:r>
      <w:r w:rsidR="00200BB9">
        <w:rPr>
          <w:rFonts w:ascii="Times New Roman" w:hAnsi="Times New Roman" w:cs="Times New Roman"/>
        </w:rPr>
        <w:t xml:space="preserve"> article </w:t>
      </w:r>
      <w:r w:rsidR="00200BB9">
        <w:rPr>
          <w:rFonts w:ascii="Times New Roman" w:hAnsi="Times New Roman" w:cs="Times New Roman"/>
          <w:i/>
          <w:iCs/>
        </w:rPr>
        <w:t>Ukraine crisis: Timeline</w:t>
      </w:r>
      <w:r w:rsidR="00200BB9">
        <w:rPr>
          <w:rFonts w:ascii="Times New Roman" w:hAnsi="Times New Roman" w:cs="Times New Roman"/>
        </w:rPr>
        <w:t xml:space="preserve"> </w:t>
      </w:r>
      <w:sdt>
        <w:sdtPr>
          <w:rPr>
            <w:rFonts w:ascii="Times New Roman" w:hAnsi="Times New Roman" w:cs="Times New Roman"/>
          </w:rPr>
          <w:id w:val="-1447846417"/>
          <w:citation/>
        </w:sdtPr>
        <w:sdtEndPr/>
        <w:sdtContent>
          <w:r w:rsidR="00200BB9">
            <w:rPr>
              <w:rFonts w:ascii="Times New Roman" w:hAnsi="Times New Roman" w:cs="Times New Roman"/>
            </w:rPr>
            <w:fldChar w:fldCharType="begin"/>
          </w:r>
          <w:r w:rsidR="00200BB9">
            <w:rPr>
              <w:rFonts w:ascii="Times New Roman" w:hAnsi="Times New Roman" w:cs="Times New Roman"/>
            </w:rPr>
            <w:instrText xml:space="preserve"> CITATION BBC141 \l 1033 </w:instrText>
          </w:r>
          <w:r w:rsidR="00200BB9">
            <w:rPr>
              <w:rFonts w:ascii="Times New Roman" w:hAnsi="Times New Roman" w:cs="Times New Roman"/>
            </w:rPr>
            <w:fldChar w:fldCharType="separate"/>
          </w:r>
          <w:r w:rsidR="00B8517B" w:rsidRPr="00B8517B">
            <w:rPr>
              <w:rFonts w:ascii="Times New Roman" w:hAnsi="Times New Roman" w:cs="Times New Roman"/>
              <w:noProof/>
            </w:rPr>
            <w:t>(BBC News 2014)</w:t>
          </w:r>
          <w:r w:rsidR="00200BB9">
            <w:rPr>
              <w:rFonts w:ascii="Times New Roman" w:hAnsi="Times New Roman" w:cs="Times New Roman"/>
            </w:rPr>
            <w:fldChar w:fldCharType="end"/>
          </w:r>
        </w:sdtContent>
      </w:sdt>
      <w:r w:rsidR="00C55DAA">
        <w:rPr>
          <w:rFonts w:ascii="Times New Roman" w:hAnsi="Times New Roman" w:cs="Times New Roman"/>
        </w:rPr>
        <w:t>.</w:t>
      </w:r>
    </w:p>
  </w:footnote>
  <w:footnote w:id="9">
    <w:p w14:paraId="5B9B178F" w14:textId="5353C824" w:rsidR="00904C91" w:rsidRPr="00904C91" w:rsidRDefault="00904C9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While many estimates suggest that women </w:t>
      </w:r>
      <w:r w:rsidR="00110E6F">
        <w:rPr>
          <w:rFonts w:ascii="Times New Roman" w:hAnsi="Times New Roman" w:cs="Times New Roman"/>
        </w:rPr>
        <w:t xml:space="preserve">represented 41% of the protesters, it should be noted that these numbers shifted considerably throughout the movement. Early estimates placed </w:t>
      </w:r>
      <w:r w:rsidR="006475DD">
        <w:rPr>
          <w:rFonts w:ascii="Times New Roman" w:hAnsi="Times New Roman" w:cs="Times New Roman"/>
        </w:rPr>
        <w:t xml:space="preserve">female participation at around 55%, though these numbers decreased sharply when the protests turned violent </w:t>
      </w:r>
      <w:r w:rsidR="00FA566D" w:rsidRPr="00FA566D">
        <w:rPr>
          <w:rFonts w:ascii="Times New Roman" w:hAnsi="Times New Roman" w:cs="Times New Roman"/>
          <w:noProof/>
        </w:rPr>
        <w:t>(Chebotariova 2015, 165</w:t>
      </w:r>
      <w:r w:rsidR="00FA566D">
        <w:rPr>
          <w:rFonts w:ascii="Times New Roman" w:hAnsi="Times New Roman" w:cs="Times New Roman"/>
          <w:noProof/>
        </w:rPr>
        <w:t>;</w:t>
      </w:r>
      <w:r w:rsidR="00075390">
        <w:rPr>
          <w:rFonts w:ascii="Times New Roman" w:hAnsi="Times New Roman" w:cs="Times New Roman"/>
          <w:noProof/>
        </w:rPr>
        <w:t xml:space="preserve"> </w:t>
      </w:r>
      <w:r w:rsidR="00075390" w:rsidRPr="00075390">
        <w:rPr>
          <w:rFonts w:ascii="Times New Roman" w:hAnsi="Times New Roman" w:cs="Times New Roman"/>
          <w:noProof/>
        </w:rPr>
        <w:t>(Kyiv International Institute of Sociology 2014</w:t>
      </w:r>
      <w:r w:rsidR="00075390">
        <w:rPr>
          <w:rFonts w:ascii="Times New Roman" w:hAnsi="Times New Roman" w:cs="Times New Roman"/>
          <w:noProof/>
        </w:rPr>
        <w:t>;</w:t>
      </w:r>
      <w:r w:rsidR="00FA566D">
        <w:rPr>
          <w:rFonts w:ascii="Times New Roman" w:hAnsi="Times New Roman" w:cs="Times New Roman"/>
          <w:noProof/>
        </w:rPr>
        <w:t xml:space="preserve"> </w:t>
      </w:r>
      <w:r w:rsidR="006E7BE0" w:rsidRPr="002F7DEC">
        <w:rPr>
          <w:rFonts w:ascii="Times New Roman" w:hAnsi="Times New Roman" w:cs="Times New Roman"/>
          <w:noProof/>
        </w:rPr>
        <w:t>Onuch and Martsenyuk 2014, 111)</w:t>
      </w:r>
      <w:r w:rsidR="006E7BE0">
        <w:rPr>
          <w:rFonts w:ascii="Times New Roman" w:hAnsi="Times New Roman" w:cs="Times New Roman"/>
          <w:noProof/>
        </w:rPr>
        <w:t>.</w:t>
      </w:r>
    </w:p>
  </w:footnote>
  <w:footnote w:id="10">
    <w:p w14:paraId="0C91C3AE" w14:textId="1A75B38C" w:rsidR="00E86119" w:rsidRPr="00E86119" w:rsidRDefault="00E8611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Snowball sampling is when key informants recommend</w:t>
      </w:r>
      <w:r w:rsidR="005009DD">
        <w:rPr>
          <w:rFonts w:ascii="Times New Roman" w:hAnsi="Times New Roman" w:cs="Times New Roman"/>
        </w:rPr>
        <w:t xml:space="preserve"> to the researcher other members of the community who may be willing to participate in the research project</w:t>
      </w:r>
      <w:r w:rsidR="00815905">
        <w:rPr>
          <w:rFonts w:ascii="Times New Roman" w:hAnsi="Times New Roman" w:cs="Times New Roman"/>
        </w:rPr>
        <w:t xml:space="preserve"> </w:t>
      </w:r>
      <w:sdt>
        <w:sdtPr>
          <w:rPr>
            <w:rFonts w:ascii="Times New Roman" w:hAnsi="Times New Roman" w:cs="Times New Roman"/>
          </w:rPr>
          <w:id w:val="-174734442"/>
          <w:citation/>
        </w:sdtPr>
        <w:sdtEndPr/>
        <w:sdtContent>
          <w:r w:rsidR="00815905">
            <w:rPr>
              <w:rFonts w:ascii="Times New Roman" w:hAnsi="Times New Roman" w:cs="Times New Roman"/>
            </w:rPr>
            <w:fldChar w:fldCharType="begin"/>
          </w:r>
          <w:r w:rsidR="00815905">
            <w:rPr>
              <w:rFonts w:ascii="Times New Roman" w:hAnsi="Times New Roman" w:cs="Times New Roman"/>
            </w:rPr>
            <w:instrText xml:space="preserve"> CITATION Ber02 \l 1033 </w:instrText>
          </w:r>
          <w:r w:rsidR="00815905">
            <w:rPr>
              <w:rFonts w:ascii="Times New Roman" w:hAnsi="Times New Roman" w:cs="Times New Roman"/>
            </w:rPr>
            <w:fldChar w:fldCharType="separate"/>
          </w:r>
          <w:r w:rsidR="00B8517B" w:rsidRPr="00B8517B">
            <w:rPr>
              <w:rFonts w:ascii="Times New Roman" w:hAnsi="Times New Roman" w:cs="Times New Roman"/>
              <w:noProof/>
            </w:rPr>
            <w:t>(Bernard 2002)</w:t>
          </w:r>
          <w:r w:rsidR="00815905">
            <w:rPr>
              <w:rFonts w:ascii="Times New Roman" w:hAnsi="Times New Roman" w:cs="Times New Roman"/>
            </w:rPr>
            <w:fldChar w:fldCharType="end"/>
          </w:r>
        </w:sdtContent>
      </w:sdt>
      <w:r w:rsidR="004A6F42">
        <w:rPr>
          <w:rFonts w:ascii="Times New Roman" w:hAnsi="Times New Roman" w:cs="Times New Roman"/>
        </w:rPr>
        <w:t>.</w:t>
      </w:r>
    </w:p>
  </w:footnote>
  <w:footnote w:id="11">
    <w:p w14:paraId="55D55744" w14:textId="7ED559B7" w:rsidR="00264CBC" w:rsidRPr="00264CBC" w:rsidRDefault="00264CB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Surzhyk is the mixture between </w:t>
      </w:r>
      <w:r w:rsidR="008E0AE1">
        <w:rPr>
          <w:rFonts w:ascii="Times New Roman" w:hAnsi="Times New Roman" w:cs="Times New Roman"/>
        </w:rPr>
        <w:t xml:space="preserve">the </w:t>
      </w:r>
      <w:r>
        <w:rPr>
          <w:rFonts w:ascii="Times New Roman" w:hAnsi="Times New Roman" w:cs="Times New Roman"/>
        </w:rPr>
        <w:t xml:space="preserve">Ukrainian and Russian languages that is prevalent in much of central Ukraine. </w:t>
      </w:r>
    </w:p>
  </w:footnote>
  <w:footnote w:id="12">
    <w:p w14:paraId="09C7F10F" w14:textId="5A42BAFB" w:rsidR="00E41636" w:rsidRPr="00E41636" w:rsidRDefault="00E41636">
      <w:pPr>
        <w:pStyle w:val="FootnoteText"/>
        <w:rPr>
          <w:rFonts w:ascii="Times New Roman" w:hAnsi="Times New Roman" w:cs="Times New Roman"/>
        </w:rPr>
      </w:pPr>
      <w:r>
        <w:rPr>
          <w:rStyle w:val="FootnoteReference"/>
        </w:rPr>
        <w:footnoteRef/>
      </w:r>
      <w:r>
        <w:t xml:space="preserve"> </w:t>
      </w:r>
      <w:r w:rsidR="001B5482" w:rsidRPr="001B5482">
        <w:rPr>
          <w:rFonts w:ascii="Times New Roman" w:hAnsi="Times New Roman" w:cs="Times New Roman"/>
        </w:rPr>
        <w:t xml:space="preserve">Moreover, since the 2014 Russian invasion, the U.S. has provided over $1.6 billion in military assistance </w:t>
      </w:r>
      <w:r w:rsidR="001B5482" w:rsidRPr="001B5482">
        <w:rPr>
          <w:rFonts w:ascii="Times New Roman" w:hAnsi="Times New Roman" w:cs="Times New Roman"/>
          <w:noProof/>
        </w:rPr>
        <w:t>in order to help transform Ukraine’s post-Soviet military into a modern fighting force capable of detering Russia (Bender and Morgan 2019; Welt 2020, 37).</w:t>
      </w:r>
      <w:r w:rsidR="007A144E">
        <w:rPr>
          <w:rFonts w:ascii="Times New Roman" w:hAnsi="Times New Roman" w:cs="Times New Roman"/>
          <w:noProof/>
        </w:rPr>
        <w:t xml:space="preserve"> While this stat</w:t>
      </w:r>
      <w:r w:rsidR="00B71BBB">
        <w:rPr>
          <w:rFonts w:ascii="Times New Roman" w:hAnsi="Times New Roman" w:cs="Times New Roman"/>
          <w:noProof/>
        </w:rPr>
        <w:t>istic</w:t>
      </w:r>
      <w:r w:rsidR="007A144E">
        <w:rPr>
          <w:rFonts w:ascii="Times New Roman" w:hAnsi="Times New Roman" w:cs="Times New Roman"/>
          <w:noProof/>
        </w:rPr>
        <w:t xml:space="preserve"> is not directly related to hybridity, it does show just how much </w:t>
      </w:r>
      <w:r w:rsidR="007F4EC4">
        <w:rPr>
          <w:rFonts w:ascii="Times New Roman" w:hAnsi="Times New Roman" w:cs="Times New Roman"/>
          <w:noProof/>
        </w:rPr>
        <w:t xml:space="preserve">American money is flowing into Ukraine following Euromaidan and the conflict in the east.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45048817"/>
      <w:docPartObj>
        <w:docPartGallery w:val="Page Numbers (Top of Page)"/>
        <w:docPartUnique/>
      </w:docPartObj>
    </w:sdtPr>
    <w:sdtEndPr>
      <w:rPr>
        <w:noProof/>
      </w:rPr>
    </w:sdtEndPr>
    <w:sdtContent>
      <w:p w14:paraId="26350D5B" w14:textId="23454644" w:rsidR="00133BCA" w:rsidRPr="00457F02" w:rsidRDefault="00133BCA">
        <w:pPr>
          <w:pStyle w:val="Header"/>
          <w:jc w:val="right"/>
          <w:rPr>
            <w:rFonts w:ascii="Times New Roman" w:hAnsi="Times New Roman" w:cs="Times New Roman"/>
          </w:rPr>
        </w:pPr>
        <w:r w:rsidRPr="00457F02">
          <w:rPr>
            <w:rFonts w:ascii="Times New Roman" w:hAnsi="Times New Roman" w:cs="Times New Roman"/>
          </w:rPr>
          <w:t xml:space="preserve">Joseph        </w:t>
        </w:r>
        <w:r w:rsidRPr="00457F02">
          <w:rPr>
            <w:rFonts w:ascii="Times New Roman" w:hAnsi="Times New Roman" w:cs="Times New Roman"/>
          </w:rPr>
          <w:fldChar w:fldCharType="begin"/>
        </w:r>
        <w:r w:rsidRPr="00457F02">
          <w:rPr>
            <w:rFonts w:ascii="Times New Roman" w:hAnsi="Times New Roman" w:cs="Times New Roman"/>
          </w:rPr>
          <w:instrText xml:space="preserve"> PAGE   \* MERGEFORMAT </w:instrText>
        </w:r>
        <w:r w:rsidRPr="00457F02">
          <w:rPr>
            <w:rFonts w:ascii="Times New Roman" w:hAnsi="Times New Roman" w:cs="Times New Roman"/>
          </w:rPr>
          <w:fldChar w:fldCharType="separate"/>
        </w:r>
        <w:r w:rsidRPr="00457F02">
          <w:rPr>
            <w:rFonts w:ascii="Times New Roman" w:hAnsi="Times New Roman" w:cs="Times New Roman"/>
            <w:noProof/>
          </w:rPr>
          <w:t>2</w:t>
        </w:r>
        <w:r w:rsidRPr="00457F02">
          <w:rPr>
            <w:rFonts w:ascii="Times New Roman" w:hAnsi="Times New Roman" w:cs="Times New Roman"/>
            <w:noProof/>
          </w:rPr>
          <w:fldChar w:fldCharType="end"/>
        </w:r>
      </w:p>
    </w:sdtContent>
  </w:sdt>
  <w:p w14:paraId="750E651C" w14:textId="77777777" w:rsidR="00133BCA" w:rsidRPr="00457F02" w:rsidRDefault="00133BC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4162B"/>
    <w:multiLevelType w:val="hybridMultilevel"/>
    <w:tmpl w:val="5D1A114E"/>
    <w:lvl w:ilvl="0" w:tplc="37287F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igail Armstrong">
    <w15:presenceInfo w15:providerId="Windows Live" w15:userId="c662569e3ba5f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79"/>
    <w:rsid w:val="000013EF"/>
    <w:rsid w:val="00002545"/>
    <w:rsid w:val="00003516"/>
    <w:rsid w:val="00005F3C"/>
    <w:rsid w:val="00006420"/>
    <w:rsid w:val="00007418"/>
    <w:rsid w:val="00007671"/>
    <w:rsid w:val="00007878"/>
    <w:rsid w:val="00007D5B"/>
    <w:rsid w:val="000100AC"/>
    <w:rsid w:val="0001122E"/>
    <w:rsid w:val="00011354"/>
    <w:rsid w:val="000114D7"/>
    <w:rsid w:val="00011BFB"/>
    <w:rsid w:val="00012244"/>
    <w:rsid w:val="00016852"/>
    <w:rsid w:val="000175A8"/>
    <w:rsid w:val="00020708"/>
    <w:rsid w:val="00021679"/>
    <w:rsid w:val="000238ED"/>
    <w:rsid w:val="00025B43"/>
    <w:rsid w:val="00026E24"/>
    <w:rsid w:val="000300FF"/>
    <w:rsid w:val="00030223"/>
    <w:rsid w:val="00035173"/>
    <w:rsid w:val="000355AF"/>
    <w:rsid w:val="000416FE"/>
    <w:rsid w:val="00041E7A"/>
    <w:rsid w:val="000462D0"/>
    <w:rsid w:val="00050E6F"/>
    <w:rsid w:val="0005116D"/>
    <w:rsid w:val="000511A5"/>
    <w:rsid w:val="00053AB9"/>
    <w:rsid w:val="000547A7"/>
    <w:rsid w:val="00057444"/>
    <w:rsid w:val="000621B5"/>
    <w:rsid w:val="0006271E"/>
    <w:rsid w:val="000628E4"/>
    <w:rsid w:val="00071A41"/>
    <w:rsid w:val="00072EFD"/>
    <w:rsid w:val="00073A86"/>
    <w:rsid w:val="00074649"/>
    <w:rsid w:val="00075390"/>
    <w:rsid w:val="0008081F"/>
    <w:rsid w:val="00084689"/>
    <w:rsid w:val="0008520C"/>
    <w:rsid w:val="000864F8"/>
    <w:rsid w:val="00086610"/>
    <w:rsid w:val="00086BC0"/>
    <w:rsid w:val="00092551"/>
    <w:rsid w:val="0009477D"/>
    <w:rsid w:val="00094F3E"/>
    <w:rsid w:val="000964BB"/>
    <w:rsid w:val="000A108B"/>
    <w:rsid w:val="000A180E"/>
    <w:rsid w:val="000A4367"/>
    <w:rsid w:val="000A43EB"/>
    <w:rsid w:val="000A4C1C"/>
    <w:rsid w:val="000B1CCB"/>
    <w:rsid w:val="000B4AE4"/>
    <w:rsid w:val="000B6D71"/>
    <w:rsid w:val="000C0A5E"/>
    <w:rsid w:val="000C1028"/>
    <w:rsid w:val="000C171D"/>
    <w:rsid w:val="000C5555"/>
    <w:rsid w:val="000C6D09"/>
    <w:rsid w:val="000D059B"/>
    <w:rsid w:val="000D28E2"/>
    <w:rsid w:val="000D2F8F"/>
    <w:rsid w:val="000D4230"/>
    <w:rsid w:val="000D597F"/>
    <w:rsid w:val="000D5C25"/>
    <w:rsid w:val="000D70A8"/>
    <w:rsid w:val="000D7F92"/>
    <w:rsid w:val="000E1680"/>
    <w:rsid w:val="000E1CFE"/>
    <w:rsid w:val="000E1E59"/>
    <w:rsid w:val="000E22AA"/>
    <w:rsid w:val="000E2ECB"/>
    <w:rsid w:val="000E5103"/>
    <w:rsid w:val="000E5CD3"/>
    <w:rsid w:val="000E6A2A"/>
    <w:rsid w:val="000E7055"/>
    <w:rsid w:val="000F0246"/>
    <w:rsid w:val="000F0720"/>
    <w:rsid w:val="000F23C9"/>
    <w:rsid w:val="000F4809"/>
    <w:rsid w:val="000F6926"/>
    <w:rsid w:val="000F7398"/>
    <w:rsid w:val="001005F0"/>
    <w:rsid w:val="00102560"/>
    <w:rsid w:val="00105A35"/>
    <w:rsid w:val="00105F4F"/>
    <w:rsid w:val="00107660"/>
    <w:rsid w:val="00107A32"/>
    <w:rsid w:val="001101A1"/>
    <w:rsid w:val="001102DD"/>
    <w:rsid w:val="00110E6F"/>
    <w:rsid w:val="001119ED"/>
    <w:rsid w:val="00113B5F"/>
    <w:rsid w:val="001168E5"/>
    <w:rsid w:val="00117B50"/>
    <w:rsid w:val="0012047D"/>
    <w:rsid w:val="00121BC2"/>
    <w:rsid w:val="00122189"/>
    <w:rsid w:val="001232A5"/>
    <w:rsid w:val="00123C3F"/>
    <w:rsid w:val="00124C2D"/>
    <w:rsid w:val="00124C2F"/>
    <w:rsid w:val="001251BE"/>
    <w:rsid w:val="001278BA"/>
    <w:rsid w:val="00130C6D"/>
    <w:rsid w:val="00130F03"/>
    <w:rsid w:val="00131F78"/>
    <w:rsid w:val="0013373E"/>
    <w:rsid w:val="00133BCA"/>
    <w:rsid w:val="0013675B"/>
    <w:rsid w:val="001378C7"/>
    <w:rsid w:val="001401F8"/>
    <w:rsid w:val="001423CB"/>
    <w:rsid w:val="00142521"/>
    <w:rsid w:val="00143B3C"/>
    <w:rsid w:val="001449B7"/>
    <w:rsid w:val="00144E4D"/>
    <w:rsid w:val="00147955"/>
    <w:rsid w:val="00150D74"/>
    <w:rsid w:val="001522A9"/>
    <w:rsid w:val="00154FC8"/>
    <w:rsid w:val="001558E7"/>
    <w:rsid w:val="00157CED"/>
    <w:rsid w:val="0016088A"/>
    <w:rsid w:val="0016224E"/>
    <w:rsid w:val="001628AB"/>
    <w:rsid w:val="0016292C"/>
    <w:rsid w:val="001631A7"/>
    <w:rsid w:val="001639E0"/>
    <w:rsid w:val="00163E0B"/>
    <w:rsid w:val="001641E6"/>
    <w:rsid w:val="00165FC2"/>
    <w:rsid w:val="00166B69"/>
    <w:rsid w:val="001672D9"/>
    <w:rsid w:val="001677C9"/>
    <w:rsid w:val="001702EC"/>
    <w:rsid w:val="00172FDB"/>
    <w:rsid w:val="0017698D"/>
    <w:rsid w:val="00177C04"/>
    <w:rsid w:val="00181CBD"/>
    <w:rsid w:val="00183695"/>
    <w:rsid w:val="001839FC"/>
    <w:rsid w:val="00186CD6"/>
    <w:rsid w:val="00186DD5"/>
    <w:rsid w:val="00187124"/>
    <w:rsid w:val="001933B4"/>
    <w:rsid w:val="00195902"/>
    <w:rsid w:val="00195CDB"/>
    <w:rsid w:val="001966D5"/>
    <w:rsid w:val="00197019"/>
    <w:rsid w:val="001A0603"/>
    <w:rsid w:val="001A2CE2"/>
    <w:rsid w:val="001A6DD2"/>
    <w:rsid w:val="001A7E14"/>
    <w:rsid w:val="001A7E7A"/>
    <w:rsid w:val="001B04E9"/>
    <w:rsid w:val="001B1A03"/>
    <w:rsid w:val="001B2788"/>
    <w:rsid w:val="001B5482"/>
    <w:rsid w:val="001B5897"/>
    <w:rsid w:val="001B5C91"/>
    <w:rsid w:val="001B6D1F"/>
    <w:rsid w:val="001B77CC"/>
    <w:rsid w:val="001B7E9E"/>
    <w:rsid w:val="001C2C1D"/>
    <w:rsid w:val="001C4D93"/>
    <w:rsid w:val="001C4D9E"/>
    <w:rsid w:val="001C511E"/>
    <w:rsid w:val="001C76BE"/>
    <w:rsid w:val="001D1549"/>
    <w:rsid w:val="001D355E"/>
    <w:rsid w:val="001D3A46"/>
    <w:rsid w:val="001D470B"/>
    <w:rsid w:val="001D5D09"/>
    <w:rsid w:val="001D63D8"/>
    <w:rsid w:val="001D67F9"/>
    <w:rsid w:val="001D7243"/>
    <w:rsid w:val="001D791D"/>
    <w:rsid w:val="001E0682"/>
    <w:rsid w:val="001E0A3A"/>
    <w:rsid w:val="001E0B3D"/>
    <w:rsid w:val="001E2EAE"/>
    <w:rsid w:val="001E323D"/>
    <w:rsid w:val="001E32A9"/>
    <w:rsid w:val="001E48BA"/>
    <w:rsid w:val="001E4CAB"/>
    <w:rsid w:val="001E54B9"/>
    <w:rsid w:val="001E6886"/>
    <w:rsid w:val="001E6D06"/>
    <w:rsid w:val="001E7015"/>
    <w:rsid w:val="001F09CC"/>
    <w:rsid w:val="001F2B64"/>
    <w:rsid w:val="001F2B81"/>
    <w:rsid w:val="001F2BE0"/>
    <w:rsid w:val="001F2C27"/>
    <w:rsid w:val="001F2CE2"/>
    <w:rsid w:val="001F4F56"/>
    <w:rsid w:val="001F655E"/>
    <w:rsid w:val="00200918"/>
    <w:rsid w:val="00200BB9"/>
    <w:rsid w:val="0020328D"/>
    <w:rsid w:val="002041A5"/>
    <w:rsid w:val="002042A6"/>
    <w:rsid w:val="00204711"/>
    <w:rsid w:val="0020482F"/>
    <w:rsid w:val="00204ABB"/>
    <w:rsid w:val="002051CC"/>
    <w:rsid w:val="00206095"/>
    <w:rsid w:val="00210EF9"/>
    <w:rsid w:val="00211E9C"/>
    <w:rsid w:val="00213567"/>
    <w:rsid w:val="002151FC"/>
    <w:rsid w:val="00215A13"/>
    <w:rsid w:val="002163FF"/>
    <w:rsid w:val="002215F2"/>
    <w:rsid w:val="0022448B"/>
    <w:rsid w:val="00224643"/>
    <w:rsid w:val="00225241"/>
    <w:rsid w:val="00231EA4"/>
    <w:rsid w:val="00232E51"/>
    <w:rsid w:val="00233312"/>
    <w:rsid w:val="00233926"/>
    <w:rsid w:val="002351B2"/>
    <w:rsid w:val="00235B32"/>
    <w:rsid w:val="00236CF9"/>
    <w:rsid w:val="00236D95"/>
    <w:rsid w:val="00236F95"/>
    <w:rsid w:val="00241A30"/>
    <w:rsid w:val="0024269B"/>
    <w:rsid w:val="002439F3"/>
    <w:rsid w:val="0024440B"/>
    <w:rsid w:val="002477F6"/>
    <w:rsid w:val="00247999"/>
    <w:rsid w:val="002523FC"/>
    <w:rsid w:val="00253301"/>
    <w:rsid w:val="00253C3F"/>
    <w:rsid w:val="00254B61"/>
    <w:rsid w:val="00261113"/>
    <w:rsid w:val="00261A0C"/>
    <w:rsid w:val="00264CBC"/>
    <w:rsid w:val="00264CF3"/>
    <w:rsid w:val="00266451"/>
    <w:rsid w:val="00270463"/>
    <w:rsid w:val="002726B6"/>
    <w:rsid w:val="00274016"/>
    <w:rsid w:val="002743E4"/>
    <w:rsid w:val="00275A2E"/>
    <w:rsid w:val="00277083"/>
    <w:rsid w:val="002809D4"/>
    <w:rsid w:val="00280BE1"/>
    <w:rsid w:val="00280E2E"/>
    <w:rsid w:val="002812A1"/>
    <w:rsid w:val="00284104"/>
    <w:rsid w:val="002872F8"/>
    <w:rsid w:val="00287B49"/>
    <w:rsid w:val="00291356"/>
    <w:rsid w:val="002915E5"/>
    <w:rsid w:val="002916A6"/>
    <w:rsid w:val="00292BDB"/>
    <w:rsid w:val="00293916"/>
    <w:rsid w:val="00293968"/>
    <w:rsid w:val="00295039"/>
    <w:rsid w:val="0029569A"/>
    <w:rsid w:val="00296C41"/>
    <w:rsid w:val="002A2336"/>
    <w:rsid w:val="002A2BFD"/>
    <w:rsid w:val="002A4D21"/>
    <w:rsid w:val="002A5954"/>
    <w:rsid w:val="002A6EFE"/>
    <w:rsid w:val="002B096D"/>
    <w:rsid w:val="002B1C59"/>
    <w:rsid w:val="002B2090"/>
    <w:rsid w:val="002B2511"/>
    <w:rsid w:val="002B4E41"/>
    <w:rsid w:val="002B7DB6"/>
    <w:rsid w:val="002C2E07"/>
    <w:rsid w:val="002C3105"/>
    <w:rsid w:val="002C4876"/>
    <w:rsid w:val="002C4AB7"/>
    <w:rsid w:val="002C6FA5"/>
    <w:rsid w:val="002D1D7F"/>
    <w:rsid w:val="002D22FE"/>
    <w:rsid w:val="002D2402"/>
    <w:rsid w:val="002D3AB3"/>
    <w:rsid w:val="002D4355"/>
    <w:rsid w:val="002D5086"/>
    <w:rsid w:val="002D57AB"/>
    <w:rsid w:val="002D5C6E"/>
    <w:rsid w:val="002D645A"/>
    <w:rsid w:val="002D72CF"/>
    <w:rsid w:val="002E0AF3"/>
    <w:rsid w:val="002E0C16"/>
    <w:rsid w:val="002E1A89"/>
    <w:rsid w:val="002E2B44"/>
    <w:rsid w:val="002E33D2"/>
    <w:rsid w:val="002E3C44"/>
    <w:rsid w:val="002E7480"/>
    <w:rsid w:val="002F1C83"/>
    <w:rsid w:val="002F2291"/>
    <w:rsid w:val="002F31E2"/>
    <w:rsid w:val="002F3392"/>
    <w:rsid w:val="002F7296"/>
    <w:rsid w:val="002F7DEC"/>
    <w:rsid w:val="002F7F5C"/>
    <w:rsid w:val="003039EA"/>
    <w:rsid w:val="00303A36"/>
    <w:rsid w:val="00304024"/>
    <w:rsid w:val="003044B9"/>
    <w:rsid w:val="003045C3"/>
    <w:rsid w:val="00304F1D"/>
    <w:rsid w:val="0031077D"/>
    <w:rsid w:val="0031175D"/>
    <w:rsid w:val="00312488"/>
    <w:rsid w:val="00313EF3"/>
    <w:rsid w:val="00314782"/>
    <w:rsid w:val="003147A0"/>
    <w:rsid w:val="00316E93"/>
    <w:rsid w:val="00320443"/>
    <w:rsid w:val="00320528"/>
    <w:rsid w:val="0032105B"/>
    <w:rsid w:val="00322BE5"/>
    <w:rsid w:val="00322E9F"/>
    <w:rsid w:val="00323902"/>
    <w:rsid w:val="00323AAC"/>
    <w:rsid w:val="00324EFD"/>
    <w:rsid w:val="003255B1"/>
    <w:rsid w:val="003256D8"/>
    <w:rsid w:val="00325E67"/>
    <w:rsid w:val="00326B56"/>
    <w:rsid w:val="003305A4"/>
    <w:rsid w:val="00334FED"/>
    <w:rsid w:val="00336D5A"/>
    <w:rsid w:val="00337656"/>
    <w:rsid w:val="00343F74"/>
    <w:rsid w:val="00344173"/>
    <w:rsid w:val="00345A35"/>
    <w:rsid w:val="00347FEA"/>
    <w:rsid w:val="0035110D"/>
    <w:rsid w:val="00351F8C"/>
    <w:rsid w:val="003522B2"/>
    <w:rsid w:val="00361080"/>
    <w:rsid w:val="00361FDD"/>
    <w:rsid w:val="00362108"/>
    <w:rsid w:val="00362453"/>
    <w:rsid w:val="00363EBA"/>
    <w:rsid w:val="003642B0"/>
    <w:rsid w:val="003667BF"/>
    <w:rsid w:val="00370944"/>
    <w:rsid w:val="00371009"/>
    <w:rsid w:val="00371EB2"/>
    <w:rsid w:val="00373689"/>
    <w:rsid w:val="00374FCA"/>
    <w:rsid w:val="00375F93"/>
    <w:rsid w:val="003761C4"/>
    <w:rsid w:val="003765EE"/>
    <w:rsid w:val="00381109"/>
    <w:rsid w:val="0038125A"/>
    <w:rsid w:val="003817F0"/>
    <w:rsid w:val="00381ADA"/>
    <w:rsid w:val="003824EC"/>
    <w:rsid w:val="00382FE3"/>
    <w:rsid w:val="00383597"/>
    <w:rsid w:val="003839A3"/>
    <w:rsid w:val="00383CEC"/>
    <w:rsid w:val="003851D2"/>
    <w:rsid w:val="00386598"/>
    <w:rsid w:val="00387628"/>
    <w:rsid w:val="00391486"/>
    <w:rsid w:val="003915A3"/>
    <w:rsid w:val="00392D71"/>
    <w:rsid w:val="00395724"/>
    <w:rsid w:val="00396C3E"/>
    <w:rsid w:val="00397857"/>
    <w:rsid w:val="003A008A"/>
    <w:rsid w:val="003A3A54"/>
    <w:rsid w:val="003A5C71"/>
    <w:rsid w:val="003A7BC6"/>
    <w:rsid w:val="003B0E4E"/>
    <w:rsid w:val="003B1889"/>
    <w:rsid w:val="003B32FA"/>
    <w:rsid w:val="003B46FF"/>
    <w:rsid w:val="003B7AD0"/>
    <w:rsid w:val="003C04BA"/>
    <w:rsid w:val="003C131E"/>
    <w:rsid w:val="003C17C0"/>
    <w:rsid w:val="003C32F4"/>
    <w:rsid w:val="003C33D1"/>
    <w:rsid w:val="003C48A9"/>
    <w:rsid w:val="003C5328"/>
    <w:rsid w:val="003C5B13"/>
    <w:rsid w:val="003C67EA"/>
    <w:rsid w:val="003C73ED"/>
    <w:rsid w:val="003C7525"/>
    <w:rsid w:val="003D1014"/>
    <w:rsid w:val="003D12F2"/>
    <w:rsid w:val="003D1806"/>
    <w:rsid w:val="003D2288"/>
    <w:rsid w:val="003D30B4"/>
    <w:rsid w:val="003D361F"/>
    <w:rsid w:val="003D3854"/>
    <w:rsid w:val="003D419F"/>
    <w:rsid w:val="003D5613"/>
    <w:rsid w:val="003E0608"/>
    <w:rsid w:val="003E190D"/>
    <w:rsid w:val="003E1EA9"/>
    <w:rsid w:val="003E2939"/>
    <w:rsid w:val="003E3FF3"/>
    <w:rsid w:val="003E7A46"/>
    <w:rsid w:val="003F14DC"/>
    <w:rsid w:val="003F246E"/>
    <w:rsid w:val="003F2D82"/>
    <w:rsid w:val="003F5001"/>
    <w:rsid w:val="003F5F0C"/>
    <w:rsid w:val="003F624F"/>
    <w:rsid w:val="003F7E8A"/>
    <w:rsid w:val="0040254B"/>
    <w:rsid w:val="00405AD0"/>
    <w:rsid w:val="00405E22"/>
    <w:rsid w:val="00406F39"/>
    <w:rsid w:val="0040791A"/>
    <w:rsid w:val="00410401"/>
    <w:rsid w:val="00411696"/>
    <w:rsid w:val="00411C97"/>
    <w:rsid w:val="00415A4C"/>
    <w:rsid w:val="00415C9D"/>
    <w:rsid w:val="004165AC"/>
    <w:rsid w:val="00416B9D"/>
    <w:rsid w:val="00417CD6"/>
    <w:rsid w:val="00422FF4"/>
    <w:rsid w:val="004268A3"/>
    <w:rsid w:val="00431737"/>
    <w:rsid w:val="00432A1F"/>
    <w:rsid w:val="004349DE"/>
    <w:rsid w:val="004365D4"/>
    <w:rsid w:val="00437A26"/>
    <w:rsid w:val="004412C4"/>
    <w:rsid w:val="0044224D"/>
    <w:rsid w:val="0044293D"/>
    <w:rsid w:val="00444472"/>
    <w:rsid w:val="004446AA"/>
    <w:rsid w:val="0044598C"/>
    <w:rsid w:val="00446303"/>
    <w:rsid w:val="0045168A"/>
    <w:rsid w:val="00454B37"/>
    <w:rsid w:val="00454CA1"/>
    <w:rsid w:val="0045688E"/>
    <w:rsid w:val="00457F02"/>
    <w:rsid w:val="004609BB"/>
    <w:rsid w:val="00462F24"/>
    <w:rsid w:val="00464770"/>
    <w:rsid w:val="004650D0"/>
    <w:rsid w:val="004678B3"/>
    <w:rsid w:val="00467ADF"/>
    <w:rsid w:val="004702C1"/>
    <w:rsid w:val="00470BBD"/>
    <w:rsid w:val="00470E19"/>
    <w:rsid w:val="00480FC2"/>
    <w:rsid w:val="00482211"/>
    <w:rsid w:val="00482415"/>
    <w:rsid w:val="00482E91"/>
    <w:rsid w:val="00487179"/>
    <w:rsid w:val="0048799D"/>
    <w:rsid w:val="00487AD4"/>
    <w:rsid w:val="0049063A"/>
    <w:rsid w:val="004922DD"/>
    <w:rsid w:val="004927D1"/>
    <w:rsid w:val="00493362"/>
    <w:rsid w:val="004933F5"/>
    <w:rsid w:val="004935E5"/>
    <w:rsid w:val="004942EF"/>
    <w:rsid w:val="004945BC"/>
    <w:rsid w:val="00494DB0"/>
    <w:rsid w:val="00495208"/>
    <w:rsid w:val="004959C2"/>
    <w:rsid w:val="0049611A"/>
    <w:rsid w:val="00496C9E"/>
    <w:rsid w:val="004975EC"/>
    <w:rsid w:val="00497BB6"/>
    <w:rsid w:val="004A04D0"/>
    <w:rsid w:val="004A1C05"/>
    <w:rsid w:val="004A41EA"/>
    <w:rsid w:val="004A6362"/>
    <w:rsid w:val="004A6F42"/>
    <w:rsid w:val="004A73BB"/>
    <w:rsid w:val="004B0683"/>
    <w:rsid w:val="004B0BF3"/>
    <w:rsid w:val="004B32D1"/>
    <w:rsid w:val="004B45C2"/>
    <w:rsid w:val="004B4C54"/>
    <w:rsid w:val="004B5B0C"/>
    <w:rsid w:val="004C0D63"/>
    <w:rsid w:val="004C0F6A"/>
    <w:rsid w:val="004C265E"/>
    <w:rsid w:val="004C39CF"/>
    <w:rsid w:val="004C5420"/>
    <w:rsid w:val="004C5A0C"/>
    <w:rsid w:val="004C5FC9"/>
    <w:rsid w:val="004C7699"/>
    <w:rsid w:val="004D0E8B"/>
    <w:rsid w:val="004D0EF3"/>
    <w:rsid w:val="004D1096"/>
    <w:rsid w:val="004D251E"/>
    <w:rsid w:val="004D2E9E"/>
    <w:rsid w:val="004D4160"/>
    <w:rsid w:val="004D55A2"/>
    <w:rsid w:val="004D5ACF"/>
    <w:rsid w:val="004D5AF9"/>
    <w:rsid w:val="004D633E"/>
    <w:rsid w:val="004D7A64"/>
    <w:rsid w:val="004D7A71"/>
    <w:rsid w:val="004E27B4"/>
    <w:rsid w:val="004E479C"/>
    <w:rsid w:val="004E48DD"/>
    <w:rsid w:val="004E71D5"/>
    <w:rsid w:val="004E71DC"/>
    <w:rsid w:val="004E77F9"/>
    <w:rsid w:val="004F0270"/>
    <w:rsid w:val="004F0CBC"/>
    <w:rsid w:val="004F1A41"/>
    <w:rsid w:val="004F1CF5"/>
    <w:rsid w:val="004F25B2"/>
    <w:rsid w:val="004F25E1"/>
    <w:rsid w:val="004F3136"/>
    <w:rsid w:val="004F3223"/>
    <w:rsid w:val="004F61BE"/>
    <w:rsid w:val="005009DD"/>
    <w:rsid w:val="00501224"/>
    <w:rsid w:val="00501662"/>
    <w:rsid w:val="00501D2F"/>
    <w:rsid w:val="00501D48"/>
    <w:rsid w:val="00502BAA"/>
    <w:rsid w:val="00502FB4"/>
    <w:rsid w:val="0050592A"/>
    <w:rsid w:val="00507F1C"/>
    <w:rsid w:val="005102CD"/>
    <w:rsid w:val="00510D50"/>
    <w:rsid w:val="00511729"/>
    <w:rsid w:val="00511B6D"/>
    <w:rsid w:val="00511C38"/>
    <w:rsid w:val="00514D1C"/>
    <w:rsid w:val="0051503E"/>
    <w:rsid w:val="0051583B"/>
    <w:rsid w:val="00515C32"/>
    <w:rsid w:val="0052273D"/>
    <w:rsid w:val="005229F5"/>
    <w:rsid w:val="005236C9"/>
    <w:rsid w:val="00524BDE"/>
    <w:rsid w:val="00526613"/>
    <w:rsid w:val="00531449"/>
    <w:rsid w:val="00535B40"/>
    <w:rsid w:val="00537064"/>
    <w:rsid w:val="00537E01"/>
    <w:rsid w:val="00537F91"/>
    <w:rsid w:val="00540A15"/>
    <w:rsid w:val="00540BBF"/>
    <w:rsid w:val="00540CC8"/>
    <w:rsid w:val="00540E01"/>
    <w:rsid w:val="00541092"/>
    <w:rsid w:val="0054162E"/>
    <w:rsid w:val="005417D2"/>
    <w:rsid w:val="00541C7F"/>
    <w:rsid w:val="00543BA7"/>
    <w:rsid w:val="00543FEE"/>
    <w:rsid w:val="00544F39"/>
    <w:rsid w:val="0054671C"/>
    <w:rsid w:val="00546F6E"/>
    <w:rsid w:val="0054777B"/>
    <w:rsid w:val="0055231B"/>
    <w:rsid w:val="00553782"/>
    <w:rsid w:val="00553820"/>
    <w:rsid w:val="00553F4A"/>
    <w:rsid w:val="00554E63"/>
    <w:rsid w:val="005552DF"/>
    <w:rsid w:val="00555347"/>
    <w:rsid w:val="0055770D"/>
    <w:rsid w:val="00560A95"/>
    <w:rsid w:val="00562B57"/>
    <w:rsid w:val="00562F31"/>
    <w:rsid w:val="00564DAB"/>
    <w:rsid w:val="0056738F"/>
    <w:rsid w:val="00567451"/>
    <w:rsid w:val="0056754D"/>
    <w:rsid w:val="00570A9F"/>
    <w:rsid w:val="0057146D"/>
    <w:rsid w:val="00572126"/>
    <w:rsid w:val="005731C7"/>
    <w:rsid w:val="00573B17"/>
    <w:rsid w:val="005746A3"/>
    <w:rsid w:val="0058453D"/>
    <w:rsid w:val="0058457D"/>
    <w:rsid w:val="00587FB7"/>
    <w:rsid w:val="00592392"/>
    <w:rsid w:val="00592F93"/>
    <w:rsid w:val="00593266"/>
    <w:rsid w:val="00596E58"/>
    <w:rsid w:val="00597EBF"/>
    <w:rsid w:val="005A0285"/>
    <w:rsid w:val="005A02F4"/>
    <w:rsid w:val="005A1052"/>
    <w:rsid w:val="005A2EA8"/>
    <w:rsid w:val="005A3774"/>
    <w:rsid w:val="005A38A8"/>
    <w:rsid w:val="005A51BA"/>
    <w:rsid w:val="005A5FA9"/>
    <w:rsid w:val="005A61AA"/>
    <w:rsid w:val="005A7E55"/>
    <w:rsid w:val="005B05BD"/>
    <w:rsid w:val="005B1847"/>
    <w:rsid w:val="005B23F2"/>
    <w:rsid w:val="005B39F6"/>
    <w:rsid w:val="005B3A7A"/>
    <w:rsid w:val="005B42D5"/>
    <w:rsid w:val="005B58AA"/>
    <w:rsid w:val="005B65CA"/>
    <w:rsid w:val="005C0C88"/>
    <w:rsid w:val="005C4F34"/>
    <w:rsid w:val="005C60F7"/>
    <w:rsid w:val="005C6649"/>
    <w:rsid w:val="005C7C6A"/>
    <w:rsid w:val="005D0CAE"/>
    <w:rsid w:val="005D10A6"/>
    <w:rsid w:val="005D2187"/>
    <w:rsid w:val="005D30FD"/>
    <w:rsid w:val="005D7048"/>
    <w:rsid w:val="005E06A5"/>
    <w:rsid w:val="005E3CED"/>
    <w:rsid w:val="005E5D7B"/>
    <w:rsid w:val="005E77F9"/>
    <w:rsid w:val="005F0AAD"/>
    <w:rsid w:val="005F0D3C"/>
    <w:rsid w:val="005F1665"/>
    <w:rsid w:val="005F2239"/>
    <w:rsid w:val="005F2BE2"/>
    <w:rsid w:val="00600194"/>
    <w:rsid w:val="006009F1"/>
    <w:rsid w:val="00600B11"/>
    <w:rsid w:val="0060154C"/>
    <w:rsid w:val="00602CF8"/>
    <w:rsid w:val="00603A6D"/>
    <w:rsid w:val="00611A4F"/>
    <w:rsid w:val="006128F6"/>
    <w:rsid w:val="00613392"/>
    <w:rsid w:val="00616D22"/>
    <w:rsid w:val="00617359"/>
    <w:rsid w:val="00623616"/>
    <w:rsid w:val="00624063"/>
    <w:rsid w:val="00625E5E"/>
    <w:rsid w:val="006270CF"/>
    <w:rsid w:val="00627E10"/>
    <w:rsid w:val="00627E3A"/>
    <w:rsid w:val="00631C41"/>
    <w:rsid w:val="00632B78"/>
    <w:rsid w:val="00633074"/>
    <w:rsid w:val="006333A0"/>
    <w:rsid w:val="006339CE"/>
    <w:rsid w:val="0063673B"/>
    <w:rsid w:val="00643D9D"/>
    <w:rsid w:val="00644C96"/>
    <w:rsid w:val="006451B4"/>
    <w:rsid w:val="0064524A"/>
    <w:rsid w:val="006475DD"/>
    <w:rsid w:val="00647A68"/>
    <w:rsid w:val="00647BA7"/>
    <w:rsid w:val="006501B2"/>
    <w:rsid w:val="00651A8D"/>
    <w:rsid w:val="00652179"/>
    <w:rsid w:val="0065363E"/>
    <w:rsid w:val="00660A52"/>
    <w:rsid w:val="00661FEC"/>
    <w:rsid w:val="00665F27"/>
    <w:rsid w:val="00667FA1"/>
    <w:rsid w:val="00670282"/>
    <w:rsid w:val="006721F3"/>
    <w:rsid w:val="00673DE7"/>
    <w:rsid w:val="0067675D"/>
    <w:rsid w:val="00677608"/>
    <w:rsid w:val="0068006B"/>
    <w:rsid w:val="00680554"/>
    <w:rsid w:val="0068141D"/>
    <w:rsid w:val="00682852"/>
    <w:rsid w:val="00682E57"/>
    <w:rsid w:val="00683921"/>
    <w:rsid w:val="00686078"/>
    <w:rsid w:val="00686647"/>
    <w:rsid w:val="00690496"/>
    <w:rsid w:val="006934D5"/>
    <w:rsid w:val="006952FD"/>
    <w:rsid w:val="00696DA4"/>
    <w:rsid w:val="006979BC"/>
    <w:rsid w:val="00697D8B"/>
    <w:rsid w:val="00697FE1"/>
    <w:rsid w:val="006A0AF8"/>
    <w:rsid w:val="006A0D88"/>
    <w:rsid w:val="006A12E9"/>
    <w:rsid w:val="006A2EDD"/>
    <w:rsid w:val="006A51E9"/>
    <w:rsid w:val="006A6E56"/>
    <w:rsid w:val="006A70C7"/>
    <w:rsid w:val="006B5AC7"/>
    <w:rsid w:val="006B7052"/>
    <w:rsid w:val="006B71C6"/>
    <w:rsid w:val="006B75DB"/>
    <w:rsid w:val="006C056D"/>
    <w:rsid w:val="006C130F"/>
    <w:rsid w:val="006C36BB"/>
    <w:rsid w:val="006C3815"/>
    <w:rsid w:val="006C3CCD"/>
    <w:rsid w:val="006C495F"/>
    <w:rsid w:val="006C5CD8"/>
    <w:rsid w:val="006C7FE7"/>
    <w:rsid w:val="006D0627"/>
    <w:rsid w:val="006D0D9B"/>
    <w:rsid w:val="006D1A2B"/>
    <w:rsid w:val="006D27AB"/>
    <w:rsid w:val="006D416C"/>
    <w:rsid w:val="006D57B1"/>
    <w:rsid w:val="006D5D54"/>
    <w:rsid w:val="006D62D4"/>
    <w:rsid w:val="006D6333"/>
    <w:rsid w:val="006E2DA0"/>
    <w:rsid w:val="006E41D7"/>
    <w:rsid w:val="006E472F"/>
    <w:rsid w:val="006E4D65"/>
    <w:rsid w:val="006E5613"/>
    <w:rsid w:val="006E57C7"/>
    <w:rsid w:val="006E600B"/>
    <w:rsid w:val="006E64B6"/>
    <w:rsid w:val="006E7BE0"/>
    <w:rsid w:val="006F014D"/>
    <w:rsid w:val="006F1086"/>
    <w:rsid w:val="006F10CB"/>
    <w:rsid w:val="006F1236"/>
    <w:rsid w:val="006F298C"/>
    <w:rsid w:val="006F2B44"/>
    <w:rsid w:val="006F38E7"/>
    <w:rsid w:val="006F39AE"/>
    <w:rsid w:val="006F5352"/>
    <w:rsid w:val="006F5AC2"/>
    <w:rsid w:val="006F5BB6"/>
    <w:rsid w:val="006F5BF4"/>
    <w:rsid w:val="006F5C4D"/>
    <w:rsid w:val="006F713D"/>
    <w:rsid w:val="00700831"/>
    <w:rsid w:val="00700E84"/>
    <w:rsid w:val="007010A8"/>
    <w:rsid w:val="00701492"/>
    <w:rsid w:val="00701830"/>
    <w:rsid w:val="007046E4"/>
    <w:rsid w:val="007065A1"/>
    <w:rsid w:val="007066F4"/>
    <w:rsid w:val="00707143"/>
    <w:rsid w:val="00707206"/>
    <w:rsid w:val="00707514"/>
    <w:rsid w:val="00707C4A"/>
    <w:rsid w:val="00713608"/>
    <w:rsid w:val="0071401C"/>
    <w:rsid w:val="00714F74"/>
    <w:rsid w:val="007166F4"/>
    <w:rsid w:val="00716E1C"/>
    <w:rsid w:val="007175DB"/>
    <w:rsid w:val="007244DB"/>
    <w:rsid w:val="00725AAE"/>
    <w:rsid w:val="00726901"/>
    <w:rsid w:val="00726E43"/>
    <w:rsid w:val="0073172B"/>
    <w:rsid w:val="0073206D"/>
    <w:rsid w:val="00734E00"/>
    <w:rsid w:val="007356EE"/>
    <w:rsid w:val="007430FF"/>
    <w:rsid w:val="007442B3"/>
    <w:rsid w:val="007449ED"/>
    <w:rsid w:val="00744B47"/>
    <w:rsid w:val="00744D3B"/>
    <w:rsid w:val="00747BDA"/>
    <w:rsid w:val="007509A2"/>
    <w:rsid w:val="00755DC7"/>
    <w:rsid w:val="00757BC0"/>
    <w:rsid w:val="0076169A"/>
    <w:rsid w:val="00761908"/>
    <w:rsid w:val="007622D5"/>
    <w:rsid w:val="007639B7"/>
    <w:rsid w:val="00763CDF"/>
    <w:rsid w:val="00765A88"/>
    <w:rsid w:val="00770248"/>
    <w:rsid w:val="00780B08"/>
    <w:rsid w:val="007825D6"/>
    <w:rsid w:val="00784F2A"/>
    <w:rsid w:val="00786F61"/>
    <w:rsid w:val="0079095A"/>
    <w:rsid w:val="007921BF"/>
    <w:rsid w:val="00792A54"/>
    <w:rsid w:val="00793D76"/>
    <w:rsid w:val="00793D79"/>
    <w:rsid w:val="007941FC"/>
    <w:rsid w:val="00794270"/>
    <w:rsid w:val="00794406"/>
    <w:rsid w:val="00794CB7"/>
    <w:rsid w:val="00796912"/>
    <w:rsid w:val="007A093B"/>
    <w:rsid w:val="007A144E"/>
    <w:rsid w:val="007A221C"/>
    <w:rsid w:val="007A5221"/>
    <w:rsid w:val="007A6D2A"/>
    <w:rsid w:val="007B12ED"/>
    <w:rsid w:val="007B1AAF"/>
    <w:rsid w:val="007B1C76"/>
    <w:rsid w:val="007B267B"/>
    <w:rsid w:val="007B2EE0"/>
    <w:rsid w:val="007B5BC3"/>
    <w:rsid w:val="007B794C"/>
    <w:rsid w:val="007C0304"/>
    <w:rsid w:val="007C5550"/>
    <w:rsid w:val="007C5EE6"/>
    <w:rsid w:val="007C6AA5"/>
    <w:rsid w:val="007C6E39"/>
    <w:rsid w:val="007C6F0E"/>
    <w:rsid w:val="007C7561"/>
    <w:rsid w:val="007D0EBB"/>
    <w:rsid w:val="007D27F8"/>
    <w:rsid w:val="007D45DD"/>
    <w:rsid w:val="007D4AEF"/>
    <w:rsid w:val="007D5350"/>
    <w:rsid w:val="007D680C"/>
    <w:rsid w:val="007D6CAA"/>
    <w:rsid w:val="007E0923"/>
    <w:rsid w:val="007E1562"/>
    <w:rsid w:val="007E1B02"/>
    <w:rsid w:val="007E1D02"/>
    <w:rsid w:val="007E3313"/>
    <w:rsid w:val="007E3C89"/>
    <w:rsid w:val="007E4688"/>
    <w:rsid w:val="007E586B"/>
    <w:rsid w:val="007E692E"/>
    <w:rsid w:val="007E76E4"/>
    <w:rsid w:val="007E7CA8"/>
    <w:rsid w:val="007F22C4"/>
    <w:rsid w:val="007F3167"/>
    <w:rsid w:val="007F4EC4"/>
    <w:rsid w:val="007F5119"/>
    <w:rsid w:val="007F53AB"/>
    <w:rsid w:val="007F678B"/>
    <w:rsid w:val="007F70F4"/>
    <w:rsid w:val="007F78BD"/>
    <w:rsid w:val="007F7D1E"/>
    <w:rsid w:val="008009A0"/>
    <w:rsid w:val="008016AB"/>
    <w:rsid w:val="00803250"/>
    <w:rsid w:val="00803EF3"/>
    <w:rsid w:val="00810066"/>
    <w:rsid w:val="00810521"/>
    <w:rsid w:val="00811275"/>
    <w:rsid w:val="00811563"/>
    <w:rsid w:val="00811F3D"/>
    <w:rsid w:val="0081567A"/>
    <w:rsid w:val="00815905"/>
    <w:rsid w:val="00817723"/>
    <w:rsid w:val="00821B88"/>
    <w:rsid w:val="00821BF0"/>
    <w:rsid w:val="00824B65"/>
    <w:rsid w:val="008313B1"/>
    <w:rsid w:val="008313F2"/>
    <w:rsid w:val="0083182E"/>
    <w:rsid w:val="00831DC6"/>
    <w:rsid w:val="008325E1"/>
    <w:rsid w:val="00832FE3"/>
    <w:rsid w:val="00834E18"/>
    <w:rsid w:val="00835A2D"/>
    <w:rsid w:val="00835C17"/>
    <w:rsid w:val="00840FC5"/>
    <w:rsid w:val="00841B64"/>
    <w:rsid w:val="0084271D"/>
    <w:rsid w:val="008434CD"/>
    <w:rsid w:val="00845DC2"/>
    <w:rsid w:val="00846573"/>
    <w:rsid w:val="008500EF"/>
    <w:rsid w:val="00852800"/>
    <w:rsid w:val="00855644"/>
    <w:rsid w:val="00856850"/>
    <w:rsid w:val="00857B68"/>
    <w:rsid w:val="00857FA1"/>
    <w:rsid w:val="008600CC"/>
    <w:rsid w:val="00861255"/>
    <w:rsid w:val="008614FC"/>
    <w:rsid w:val="00861EDB"/>
    <w:rsid w:val="00862B90"/>
    <w:rsid w:val="008652C7"/>
    <w:rsid w:val="00865DAD"/>
    <w:rsid w:val="00867102"/>
    <w:rsid w:val="00870622"/>
    <w:rsid w:val="00871752"/>
    <w:rsid w:val="00872CA2"/>
    <w:rsid w:val="00872EFC"/>
    <w:rsid w:val="00873401"/>
    <w:rsid w:val="0087356C"/>
    <w:rsid w:val="008739AE"/>
    <w:rsid w:val="008741E2"/>
    <w:rsid w:val="00876ADD"/>
    <w:rsid w:val="00877009"/>
    <w:rsid w:val="00880405"/>
    <w:rsid w:val="008812FA"/>
    <w:rsid w:val="00882E71"/>
    <w:rsid w:val="00883747"/>
    <w:rsid w:val="008844BF"/>
    <w:rsid w:val="00884AAB"/>
    <w:rsid w:val="00886209"/>
    <w:rsid w:val="00886F69"/>
    <w:rsid w:val="008875FF"/>
    <w:rsid w:val="008908AF"/>
    <w:rsid w:val="00891467"/>
    <w:rsid w:val="00891655"/>
    <w:rsid w:val="00892E36"/>
    <w:rsid w:val="008931F8"/>
    <w:rsid w:val="00893785"/>
    <w:rsid w:val="00894378"/>
    <w:rsid w:val="008948F4"/>
    <w:rsid w:val="00895EB6"/>
    <w:rsid w:val="008A1542"/>
    <w:rsid w:val="008A1766"/>
    <w:rsid w:val="008A1BD9"/>
    <w:rsid w:val="008A3BA9"/>
    <w:rsid w:val="008A53A7"/>
    <w:rsid w:val="008A5C03"/>
    <w:rsid w:val="008A76B9"/>
    <w:rsid w:val="008A7BBE"/>
    <w:rsid w:val="008B078E"/>
    <w:rsid w:val="008B45FD"/>
    <w:rsid w:val="008B734B"/>
    <w:rsid w:val="008B7E1F"/>
    <w:rsid w:val="008C0185"/>
    <w:rsid w:val="008C18FB"/>
    <w:rsid w:val="008C2CC2"/>
    <w:rsid w:val="008C3549"/>
    <w:rsid w:val="008C499F"/>
    <w:rsid w:val="008C74B1"/>
    <w:rsid w:val="008C7EC5"/>
    <w:rsid w:val="008D0E6C"/>
    <w:rsid w:val="008D11CD"/>
    <w:rsid w:val="008D1280"/>
    <w:rsid w:val="008D1504"/>
    <w:rsid w:val="008D2AB3"/>
    <w:rsid w:val="008D2D69"/>
    <w:rsid w:val="008D4FB1"/>
    <w:rsid w:val="008D5AD7"/>
    <w:rsid w:val="008D6652"/>
    <w:rsid w:val="008D6DDD"/>
    <w:rsid w:val="008D7A60"/>
    <w:rsid w:val="008E00B1"/>
    <w:rsid w:val="008E0AE1"/>
    <w:rsid w:val="008E1A20"/>
    <w:rsid w:val="008E25D5"/>
    <w:rsid w:val="008E2BBA"/>
    <w:rsid w:val="008E3214"/>
    <w:rsid w:val="008E392C"/>
    <w:rsid w:val="008E3C3E"/>
    <w:rsid w:val="008E4179"/>
    <w:rsid w:val="008E60F9"/>
    <w:rsid w:val="008E7D23"/>
    <w:rsid w:val="008F12C6"/>
    <w:rsid w:val="008F17ED"/>
    <w:rsid w:val="008F3695"/>
    <w:rsid w:val="008F3704"/>
    <w:rsid w:val="008F6280"/>
    <w:rsid w:val="008F6DE9"/>
    <w:rsid w:val="008F734A"/>
    <w:rsid w:val="0090085E"/>
    <w:rsid w:val="00900FAC"/>
    <w:rsid w:val="00901F83"/>
    <w:rsid w:val="009035FC"/>
    <w:rsid w:val="00903BC9"/>
    <w:rsid w:val="00904C91"/>
    <w:rsid w:val="00904F24"/>
    <w:rsid w:val="00904F62"/>
    <w:rsid w:val="009061A1"/>
    <w:rsid w:val="0090652E"/>
    <w:rsid w:val="00910A4B"/>
    <w:rsid w:val="00911702"/>
    <w:rsid w:val="009125D3"/>
    <w:rsid w:val="00914F17"/>
    <w:rsid w:val="00916472"/>
    <w:rsid w:val="00916D57"/>
    <w:rsid w:val="009207BD"/>
    <w:rsid w:val="009263E9"/>
    <w:rsid w:val="00927F18"/>
    <w:rsid w:val="00930E61"/>
    <w:rsid w:val="00933793"/>
    <w:rsid w:val="0093679C"/>
    <w:rsid w:val="00937109"/>
    <w:rsid w:val="00940CA1"/>
    <w:rsid w:val="00941406"/>
    <w:rsid w:val="00942DA7"/>
    <w:rsid w:val="0094408E"/>
    <w:rsid w:val="009468D5"/>
    <w:rsid w:val="00947266"/>
    <w:rsid w:val="00947326"/>
    <w:rsid w:val="009479CC"/>
    <w:rsid w:val="00951EA0"/>
    <w:rsid w:val="00952CB1"/>
    <w:rsid w:val="00952DB4"/>
    <w:rsid w:val="00953730"/>
    <w:rsid w:val="00953F9A"/>
    <w:rsid w:val="009543A7"/>
    <w:rsid w:val="009547CF"/>
    <w:rsid w:val="009553EE"/>
    <w:rsid w:val="00955403"/>
    <w:rsid w:val="00955B66"/>
    <w:rsid w:val="0095608B"/>
    <w:rsid w:val="00956279"/>
    <w:rsid w:val="00961DBF"/>
    <w:rsid w:val="00962E8B"/>
    <w:rsid w:val="00963CDC"/>
    <w:rsid w:val="00964AA9"/>
    <w:rsid w:val="00965118"/>
    <w:rsid w:val="00965211"/>
    <w:rsid w:val="009652AD"/>
    <w:rsid w:val="009658D3"/>
    <w:rsid w:val="0097226B"/>
    <w:rsid w:val="0097335D"/>
    <w:rsid w:val="009761EC"/>
    <w:rsid w:val="00976317"/>
    <w:rsid w:val="00976417"/>
    <w:rsid w:val="0097670A"/>
    <w:rsid w:val="00976BC1"/>
    <w:rsid w:val="00976F3F"/>
    <w:rsid w:val="00977A2F"/>
    <w:rsid w:val="009814F5"/>
    <w:rsid w:val="009859C6"/>
    <w:rsid w:val="00985C33"/>
    <w:rsid w:val="00990104"/>
    <w:rsid w:val="0099131C"/>
    <w:rsid w:val="00992397"/>
    <w:rsid w:val="00992431"/>
    <w:rsid w:val="00995103"/>
    <w:rsid w:val="0099515D"/>
    <w:rsid w:val="00995F26"/>
    <w:rsid w:val="009A1EC1"/>
    <w:rsid w:val="009A35B2"/>
    <w:rsid w:val="009A3CF1"/>
    <w:rsid w:val="009A4822"/>
    <w:rsid w:val="009A62F4"/>
    <w:rsid w:val="009A67F9"/>
    <w:rsid w:val="009A7DC4"/>
    <w:rsid w:val="009B3004"/>
    <w:rsid w:val="009B336D"/>
    <w:rsid w:val="009B4946"/>
    <w:rsid w:val="009B58AA"/>
    <w:rsid w:val="009B5E6E"/>
    <w:rsid w:val="009B7A8F"/>
    <w:rsid w:val="009C07AC"/>
    <w:rsid w:val="009C13D6"/>
    <w:rsid w:val="009C44EF"/>
    <w:rsid w:val="009C46F1"/>
    <w:rsid w:val="009C4EBE"/>
    <w:rsid w:val="009C5212"/>
    <w:rsid w:val="009C64B6"/>
    <w:rsid w:val="009C7F28"/>
    <w:rsid w:val="009D06DC"/>
    <w:rsid w:val="009D0780"/>
    <w:rsid w:val="009D0CC8"/>
    <w:rsid w:val="009D13A6"/>
    <w:rsid w:val="009D1623"/>
    <w:rsid w:val="009D5E04"/>
    <w:rsid w:val="009D681D"/>
    <w:rsid w:val="009D7CD9"/>
    <w:rsid w:val="009E6260"/>
    <w:rsid w:val="009E682F"/>
    <w:rsid w:val="009E7132"/>
    <w:rsid w:val="009E7DDF"/>
    <w:rsid w:val="009F0DBB"/>
    <w:rsid w:val="009F2F82"/>
    <w:rsid w:val="009F3B3E"/>
    <w:rsid w:val="009F4941"/>
    <w:rsid w:val="009F4BF0"/>
    <w:rsid w:val="009F6AE7"/>
    <w:rsid w:val="009F6D32"/>
    <w:rsid w:val="00A00295"/>
    <w:rsid w:val="00A02487"/>
    <w:rsid w:val="00A03340"/>
    <w:rsid w:val="00A0674F"/>
    <w:rsid w:val="00A1022F"/>
    <w:rsid w:val="00A10621"/>
    <w:rsid w:val="00A1066D"/>
    <w:rsid w:val="00A10678"/>
    <w:rsid w:val="00A1091D"/>
    <w:rsid w:val="00A142EC"/>
    <w:rsid w:val="00A16A3C"/>
    <w:rsid w:val="00A1774E"/>
    <w:rsid w:val="00A17803"/>
    <w:rsid w:val="00A23EDC"/>
    <w:rsid w:val="00A25485"/>
    <w:rsid w:val="00A274D3"/>
    <w:rsid w:val="00A326B7"/>
    <w:rsid w:val="00A328F0"/>
    <w:rsid w:val="00A35004"/>
    <w:rsid w:val="00A35168"/>
    <w:rsid w:val="00A367FA"/>
    <w:rsid w:val="00A40513"/>
    <w:rsid w:val="00A42189"/>
    <w:rsid w:val="00A43622"/>
    <w:rsid w:val="00A4523B"/>
    <w:rsid w:val="00A456AC"/>
    <w:rsid w:val="00A511D0"/>
    <w:rsid w:val="00A51C79"/>
    <w:rsid w:val="00A51E19"/>
    <w:rsid w:val="00A5210C"/>
    <w:rsid w:val="00A55508"/>
    <w:rsid w:val="00A55827"/>
    <w:rsid w:val="00A602FE"/>
    <w:rsid w:val="00A61A36"/>
    <w:rsid w:val="00A6460B"/>
    <w:rsid w:val="00A64783"/>
    <w:rsid w:val="00A66A0D"/>
    <w:rsid w:val="00A7078A"/>
    <w:rsid w:val="00A72B15"/>
    <w:rsid w:val="00A75FF8"/>
    <w:rsid w:val="00A764D5"/>
    <w:rsid w:val="00A76C7F"/>
    <w:rsid w:val="00A77322"/>
    <w:rsid w:val="00A80129"/>
    <w:rsid w:val="00A8016D"/>
    <w:rsid w:val="00A80FE6"/>
    <w:rsid w:val="00A8210F"/>
    <w:rsid w:val="00A83A98"/>
    <w:rsid w:val="00A8428C"/>
    <w:rsid w:val="00A87AA5"/>
    <w:rsid w:val="00A915A6"/>
    <w:rsid w:val="00A918C4"/>
    <w:rsid w:val="00A92B2E"/>
    <w:rsid w:val="00A95327"/>
    <w:rsid w:val="00A9590C"/>
    <w:rsid w:val="00A97526"/>
    <w:rsid w:val="00AA2DF6"/>
    <w:rsid w:val="00AA3246"/>
    <w:rsid w:val="00AA39C1"/>
    <w:rsid w:val="00AA68DA"/>
    <w:rsid w:val="00AA747C"/>
    <w:rsid w:val="00AB0C6C"/>
    <w:rsid w:val="00AB173D"/>
    <w:rsid w:val="00AB1B13"/>
    <w:rsid w:val="00AB1B8D"/>
    <w:rsid w:val="00AB26C0"/>
    <w:rsid w:val="00AB2F31"/>
    <w:rsid w:val="00AB4F82"/>
    <w:rsid w:val="00AB51A3"/>
    <w:rsid w:val="00AB5606"/>
    <w:rsid w:val="00AB6018"/>
    <w:rsid w:val="00AB6B51"/>
    <w:rsid w:val="00AB6E59"/>
    <w:rsid w:val="00AC3EAA"/>
    <w:rsid w:val="00AC6AC6"/>
    <w:rsid w:val="00AD1220"/>
    <w:rsid w:val="00AD2A2A"/>
    <w:rsid w:val="00AD5F8E"/>
    <w:rsid w:val="00AD612F"/>
    <w:rsid w:val="00AD6F2F"/>
    <w:rsid w:val="00AD6FDB"/>
    <w:rsid w:val="00AD72B4"/>
    <w:rsid w:val="00AD732F"/>
    <w:rsid w:val="00AD76C4"/>
    <w:rsid w:val="00AE3AC8"/>
    <w:rsid w:val="00AE5BAC"/>
    <w:rsid w:val="00AE7CEE"/>
    <w:rsid w:val="00AF17FD"/>
    <w:rsid w:val="00AF1D28"/>
    <w:rsid w:val="00AF37DE"/>
    <w:rsid w:val="00AF4054"/>
    <w:rsid w:val="00AF4DC0"/>
    <w:rsid w:val="00AF519A"/>
    <w:rsid w:val="00AF5CD9"/>
    <w:rsid w:val="00AF6036"/>
    <w:rsid w:val="00AF659D"/>
    <w:rsid w:val="00AF6A6F"/>
    <w:rsid w:val="00B00133"/>
    <w:rsid w:val="00B004EE"/>
    <w:rsid w:val="00B00F2A"/>
    <w:rsid w:val="00B01A81"/>
    <w:rsid w:val="00B05E8E"/>
    <w:rsid w:val="00B0655C"/>
    <w:rsid w:val="00B06D5E"/>
    <w:rsid w:val="00B07AD6"/>
    <w:rsid w:val="00B07BC0"/>
    <w:rsid w:val="00B1334E"/>
    <w:rsid w:val="00B16613"/>
    <w:rsid w:val="00B16646"/>
    <w:rsid w:val="00B16F43"/>
    <w:rsid w:val="00B17620"/>
    <w:rsid w:val="00B17D78"/>
    <w:rsid w:val="00B2048C"/>
    <w:rsid w:val="00B2081A"/>
    <w:rsid w:val="00B22B4E"/>
    <w:rsid w:val="00B22E68"/>
    <w:rsid w:val="00B23C3C"/>
    <w:rsid w:val="00B2674B"/>
    <w:rsid w:val="00B27DB0"/>
    <w:rsid w:val="00B32E74"/>
    <w:rsid w:val="00B37569"/>
    <w:rsid w:val="00B377D9"/>
    <w:rsid w:val="00B40D68"/>
    <w:rsid w:val="00B412F8"/>
    <w:rsid w:val="00B43A1C"/>
    <w:rsid w:val="00B47F74"/>
    <w:rsid w:val="00B514B7"/>
    <w:rsid w:val="00B522C7"/>
    <w:rsid w:val="00B535FD"/>
    <w:rsid w:val="00B557C4"/>
    <w:rsid w:val="00B56039"/>
    <w:rsid w:val="00B567F1"/>
    <w:rsid w:val="00B57460"/>
    <w:rsid w:val="00B61672"/>
    <w:rsid w:val="00B62B52"/>
    <w:rsid w:val="00B6310E"/>
    <w:rsid w:val="00B64330"/>
    <w:rsid w:val="00B64BAE"/>
    <w:rsid w:val="00B66374"/>
    <w:rsid w:val="00B664DD"/>
    <w:rsid w:val="00B66D51"/>
    <w:rsid w:val="00B67935"/>
    <w:rsid w:val="00B71BBB"/>
    <w:rsid w:val="00B72FE5"/>
    <w:rsid w:val="00B747B6"/>
    <w:rsid w:val="00B7487A"/>
    <w:rsid w:val="00B75038"/>
    <w:rsid w:val="00B75E60"/>
    <w:rsid w:val="00B81A9D"/>
    <w:rsid w:val="00B82010"/>
    <w:rsid w:val="00B82A51"/>
    <w:rsid w:val="00B83CA5"/>
    <w:rsid w:val="00B84119"/>
    <w:rsid w:val="00B8517B"/>
    <w:rsid w:val="00B858E8"/>
    <w:rsid w:val="00B85990"/>
    <w:rsid w:val="00B910B5"/>
    <w:rsid w:val="00B9219B"/>
    <w:rsid w:val="00B932D2"/>
    <w:rsid w:val="00B932ED"/>
    <w:rsid w:val="00B93E03"/>
    <w:rsid w:val="00B93FA2"/>
    <w:rsid w:val="00B95AF8"/>
    <w:rsid w:val="00B95F1D"/>
    <w:rsid w:val="00B961AE"/>
    <w:rsid w:val="00B97F5A"/>
    <w:rsid w:val="00BA4602"/>
    <w:rsid w:val="00BA47C0"/>
    <w:rsid w:val="00BA75DC"/>
    <w:rsid w:val="00BB1FE2"/>
    <w:rsid w:val="00BB2B7C"/>
    <w:rsid w:val="00BB2D7D"/>
    <w:rsid w:val="00BB2F45"/>
    <w:rsid w:val="00BB36BD"/>
    <w:rsid w:val="00BB3DCB"/>
    <w:rsid w:val="00BB4594"/>
    <w:rsid w:val="00BB6DEC"/>
    <w:rsid w:val="00BC28AF"/>
    <w:rsid w:val="00BC3380"/>
    <w:rsid w:val="00BC4AE2"/>
    <w:rsid w:val="00BC653A"/>
    <w:rsid w:val="00BC653D"/>
    <w:rsid w:val="00BD28C5"/>
    <w:rsid w:val="00BD37D1"/>
    <w:rsid w:val="00BD3AFC"/>
    <w:rsid w:val="00BD3FCE"/>
    <w:rsid w:val="00BD4299"/>
    <w:rsid w:val="00BD6065"/>
    <w:rsid w:val="00BE07D8"/>
    <w:rsid w:val="00BE169C"/>
    <w:rsid w:val="00BE250E"/>
    <w:rsid w:val="00BE2D92"/>
    <w:rsid w:val="00BE415C"/>
    <w:rsid w:val="00BE6CA7"/>
    <w:rsid w:val="00BE7533"/>
    <w:rsid w:val="00BE778C"/>
    <w:rsid w:val="00BE7C95"/>
    <w:rsid w:val="00BF1066"/>
    <w:rsid w:val="00BF1435"/>
    <w:rsid w:val="00BF4EC6"/>
    <w:rsid w:val="00BF5157"/>
    <w:rsid w:val="00BF6B24"/>
    <w:rsid w:val="00BF7CA8"/>
    <w:rsid w:val="00C00247"/>
    <w:rsid w:val="00C01D33"/>
    <w:rsid w:val="00C0232C"/>
    <w:rsid w:val="00C032ED"/>
    <w:rsid w:val="00C03D21"/>
    <w:rsid w:val="00C04201"/>
    <w:rsid w:val="00C04C0C"/>
    <w:rsid w:val="00C04CD8"/>
    <w:rsid w:val="00C07612"/>
    <w:rsid w:val="00C118A4"/>
    <w:rsid w:val="00C16179"/>
    <w:rsid w:val="00C25017"/>
    <w:rsid w:val="00C2662C"/>
    <w:rsid w:val="00C2682C"/>
    <w:rsid w:val="00C26D26"/>
    <w:rsid w:val="00C27097"/>
    <w:rsid w:val="00C31153"/>
    <w:rsid w:val="00C31169"/>
    <w:rsid w:val="00C34493"/>
    <w:rsid w:val="00C34F11"/>
    <w:rsid w:val="00C35336"/>
    <w:rsid w:val="00C400EA"/>
    <w:rsid w:val="00C41848"/>
    <w:rsid w:val="00C42074"/>
    <w:rsid w:val="00C42315"/>
    <w:rsid w:val="00C43477"/>
    <w:rsid w:val="00C43760"/>
    <w:rsid w:val="00C448CD"/>
    <w:rsid w:val="00C44EFB"/>
    <w:rsid w:val="00C45896"/>
    <w:rsid w:val="00C46425"/>
    <w:rsid w:val="00C47A44"/>
    <w:rsid w:val="00C516C2"/>
    <w:rsid w:val="00C5194D"/>
    <w:rsid w:val="00C52312"/>
    <w:rsid w:val="00C5232A"/>
    <w:rsid w:val="00C5343C"/>
    <w:rsid w:val="00C53532"/>
    <w:rsid w:val="00C54C1B"/>
    <w:rsid w:val="00C551B9"/>
    <w:rsid w:val="00C55DAA"/>
    <w:rsid w:val="00C56FBE"/>
    <w:rsid w:val="00C57E8D"/>
    <w:rsid w:val="00C6039B"/>
    <w:rsid w:val="00C6231B"/>
    <w:rsid w:val="00C6333D"/>
    <w:rsid w:val="00C63479"/>
    <w:rsid w:val="00C64E28"/>
    <w:rsid w:val="00C670F6"/>
    <w:rsid w:val="00C678C7"/>
    <w:rsid w:val="00C702C4"/>
    <w:rsid w:val="00C70E4E"/>
    <w:rsid w:val="00C71827"/>
    <w:rsid w:val="00C73926"/>
    <w:rsid w:val="00C746CC"/>
    <w:rsid w:val="00C76427"/>
    <w:rsid w:val="00C76E73"/>
    <w:rsid w:val="00C7732F"/>
    <w:rsid w:val="00C81771"/>
    <w:rsid w:val="00C82951"/>
    <w:rsid w:val="00C852D3"/>
    <w:rsid w:val="00C8532C"/>
    <w:rsid w:val="00C86447"/>
    <w:rsid w:val="00C906F8"/>
    <w:rsid w:val="00C91AA6"/>
    <w:rsid w:val="00C92909"/>
    <w:rsid w:val="00C933BB"/>
    <w:rsid w:val="00C93F51"/>
    <w:rsid w:val="00C9486E"/>
    <w:rsid w:val="00C9660D"/>
    <w:rsid w:val="00C9792C"/>
    <w:rsid w:val="00CA04DA"/>
    <w:rsid w:val="00CA083F"/>
    <w:rsid w:val="00CA2666"/>
    <w:rsid w:val="00CA3818"/>
    <w:rsid w:val="00CA4958"/>
    <w:rsid w:val="00CA6660"/>
    <w:rsid w:val="00CA712E"/>
    <w:rsid w:val="00CB005C"/>
    <w:rsid w:val="00CB0EFF"/>
    <w:rsid w:val="00CB24E5"/>
    <w:rsid w:val="00CB6B49"/>
    <w:rsid w:val="00CB6BDA"/>
    <w:rsid w:val="00CB6C2D"/>
    <w:rsid w:val="00CC2EB7"/>
    <w:rsid w:val="00CC5090"/>
    <w:rsid w:val="00CC6FA0"/>
    <w:rsid w:val="00CD1C68"/>
    <w:rsid w:val="00CD2752"/>
    <w:rsid w:val="00CD30B7"/>
    <w:rsid w:val="00CD5742"/>
    <w:rsid w:val="00CE03DE"/>
    <w:rsid w:val="00CE0465"/>
    <w:rsid w:val="00CE42B5"/>
    <w:rsid w:val="00CE4BBF"/>
    <w:rsid w:val="00CE5C8F"/>
    <w:rsid w:val="00CE5F92"/>
    <w:rsid w:val="00CE6E58"/>
    <w:rsid w:val="00CE71F3"/>
    <w:rsid w:val="00CE726B"/>
    <w:rsid w:val="00CE7402"/>
    <w:rsid w:val="00CE78B6"/>
    <w:rsid w:val="00CF09D6"/>
    <w:rsid w:val="00CF2835"/>
    <w:rsid w:val="00CF4A48"/>
    <w:rsid w:val="00CF55FC"/>
    <w:rsid w:val="00D01804"/>
    <w:rsid w:val="00D01E62"/>
    <w:rsid w:val="00D02B14"/>
    <w:rsid w:val="00D03B23"/>
    <w:rsid w:val="00D03DD1"/>
    <w:rsid w:val="00D046FC"/>
    <w:rsid w:val="00D061D0"/>
    <w:rsid w:val="00D06683"/>
    <w:rsid w:val="00D07838"/>
    <w:rsid w:val="00D104D8"/>
    <w:rsid w:val="00D1211D"/>
    <w:rsid w:val="00D127A1"/>
    <w:rsid w:val="00D12F91"/>
    <w:rsid w:val="00D13750"/>
    <w:rsid w:val="00D1476F"/>
    <w:rsid w:val="00D15C56"/>
    <w:rsid w:val="00D16535"/>
    <w:rsid w:val="00D166DE"/>
    <w:rsid w:val="00D177F0"/>
    <w:rsid w:val="00D20006"/>
    <w:rsid w:val="00D20CC7"/>
    <w:rsid w:val="00D20E9A"/>
    <w:rsid w:val="00D221DF"/>
    <w:rsid w:val="00D22CC5"/>
    <w:rsid w:val="00D25C45"/>
    <w:rsid w:val="00D26311"/>
    <w:rsid w:val="00D267D6"/>
    <w:rsid w:val="00D26906"/>
    <w:rsid w:val="00D31B4F"/>
    <w:rsid w:val="00D3254D"/>
    <w:rsid w:val="00D33BBF"/>
    <w:rsid w:val="00D3575D"/>
    <w:rsid w:val="00D3578E"/>
    <w:rsid w:val="00D36452"/>
    <w:rsid w:val="00D4255A"/>
    <w:rsid w:val="00D429BC"/>
    <w:rsid w:val="00D448EA"/>
    <w:rsid w:val="00D4708D"/>
    <w:rsid w:val="00D47996"/>
    <w:rsid w:val="00D47D6F"/>
    <w:rsid w:val="00D50E51"/>
    <w:rsid w:val="00D522EB"/>
    <w:rsid w:val="00D572ED"/>
    <w:rsid w:val="00D577CD"/>
    <w:rsid w:val="00D60BF2"/>
    <w:rsid w:val="00D63550"/>
    <w:rsid w:val="00D641B7"/>
    <w:rsid w:val="00D64413"/>
    <w:rsid w:val="00D7200C"/>
    <w:rsid w:val="00D752B0"/>
    <w:rsid w:val="00D772D7"/>
    <w:rsid w:val="00D7754D"/>
    <w:rsid w:val="00D77BF3"/>
    <w:rsid w:val="00D81FEE"/>
    <w:rsid w:val="00D832FC"/>
    <w:rsid w:val="00D834E9"/>
    <w:rsid w:val="00D83A67"/>
    <w:rsid w:val="00D83CF8"/>
    <w:rsid w:val="00D860CD"/>
    <w:rsid w:val="00D900D8"/>
    <w:rsid w:val="00D90514"/>
    <w:rsid w:val="00D90EA0"/>
    <w:rsid w:val="00D914FD"/>
    <w:rsid w:val="00D915E5"/>
    <w:rsid w:val="00D919EE"/>
    <w:rsid w:val="00D940B4"/>
    <w:rsid w:val="00D94EDC"/>
    <w:rsid w:val="00DA0825"/>
    <w:rsid w:val="00DA0BDC"/>
    <w:rsid w:val="00DA285F"/>
    <w:rsid w:val="00DA2C6C"/>
    <w:rsid w:val="00DA3068"/>
    <w:rsid w:val="00DA48B5"/>
    <w:rsid w:val="00DA4A65"/>
    <w:rsid w:val="00DA4B05"/>
    <w:rsid w:val="00DA5235"/>
    <w:rsid w:val="00DA5598"/>
    <w:rsid w:val="00DA5D69"/>
    <w:rsid w:val="00DB0332"/>
    <w:rsid w:val="00DB06FC"/>
    <w:rsid w:val="00DB3069"/>
    <w:rsid w:val="00DB3BF6"/>
    <w:rsid w:val="00DB3FEB"/>
    <w:rsid w:val="00DB4B28"/>
    <w:rsid w:val="00DB5026"/>
    <w:rsid w:val="00DB5C6C"/>
    <w:rsid w:val="00DB6525"/>
    <w:rsid w:val="00DB6FEA"/>
    <w:rsid w:val="00DC0420"/>
    <w:rsid w:val="00DC186F"/>
    <w:rsid w:val="00DC20C4"/>
    <w:rsid w:val="00DC40E7"/>
    <w:rsid w:val="00DC4EC3"/>
    <w:rsid w:val="00DC7A48"/>
    <w:rsid w:val="00DD03CB"/>
    <w:rsid w:val="00DD2044"/>
    <w:rsid w:val="00DD6A93"/>
    <w:rsid w:val="00DD70FB"/>
    <w:rsid w:val="00DE184B"/>
    <w:rsid w:val="00DE426F"/>
    <w:rsid w:val="00DE4F68"/>
    <w:rsid w:val="00DE65CB"/>
    <w:rsid w:val="00DE7072"/>
    <w:rsid w:val="00DE7B07"/>
    <w:rsid w:val="00DF73DC"/>
    <w:rsid w:val="00DF7FC4"/>
    <w:rsid w:val="00E003C9"/>
    <w:rsid w:val="00E0290D"/>
    <w:rsid w:val="00E038B5"/>
    <w:rsid w:val="00E04A92"/>
    <w:rsid w:val="00E05062"/>
    <w:rsid w:val="00E071FB"/>
    <w:rsid w:val="00E07527"/>
    <w:rsid w:val="00E07BBC"/>
    <w:rsid w:val="00E07CC6"/>
    <w:rsid w:val="00E11117"/>
    <w:rsid w:val="00E13861"/>
    <w:rsid w:val="00E14772"/>
    <w:rsid w:val="00E14EAE"/>
    <w:rsid w:val="00E15829"/>
    <w:rsid w:val="00E16579"/>
    <w:rsid w:val="00E172CE"/>
    <w:rsid w:val="00E17304"/>
    <w:rsid w:val="00E2051C"/>
    <w:rsid w:val="00E2369E"/>
    <w:rsid w:val="00E26595"/>
    <w:rsid w:val="00E27241"/>
    <w:rsid w:val="00E27CE1"/>
    <w:rsid w:val="00E27F25"/>
    <w:rsid w:val="00E30CD0"/>
    <w:rsid w:val="00E3207A"/>
    <w:rsid w:val="00E34C2A"/>
    <w:rsid w:val="00E359D2"/>
    <w:rsid w:val="00E37130"/>
    <w:rsid w:val="00E40EAA"/>
    <w:rsid w:val="00E40FA6"/>
    <w:rsid w:val="00E41283"/>
    <w:rsid w:val="00E4128C"/>
    <w:rsid w:val="00E414AC"/>
    <w:rsid w:val="00E414CA"/>
    <w:rsid w:val="00E41636"/>
    <w:rsid w:val="00E4662D"/>
    <w:rsid w:val="00E475CD"/>
    <w:rsid w:val="00E51530"/>
    <w:rsid w:val="00E52A51"/>
    <w:rsid w:val="00E52B03"/>
    <w:rsid w:val="00E54A4B"/>
    <w:rsid w:val="00E55C05"/>
    <w:rsid w:val="00E562B5"/>
    <w:rsid w:val="00E6341B"/>
    <w:rsid w:val="00E64868"/>
    <w:rsid w:val="00E657AF"/>
    <w:rsid w:val="00E65BE4"/>
    <w:rsid w:val="00E661E6"/>
    <w:rsid w:val="00E66D7A"/>
    <w:rsid w:val="00E66EB0"/>
    <w:rsid w:val="00E67E52"/>
    <w:rsid w:val="00E70ECC"/>
    <w:rsid w:val="00E72303"/>
    <w:rsid w:val="00E72D91"/>
    <w:rsid w:val="00E7362E"/>
    <w:rsid w:val="00E76F26"/>
    <w:rsid w:val="00E8394E"/>
    <w:rsid w:val="00E85438"/>
    <w:rsid w:val="00E85D16"/>
    <w:rsid w:val="00E860C5"/>
    <w:rsid w:val="00E86119"/>
    <w:rsid w:val="00E8753B"/>
    <w:rsid w:val="00E87C79"/>
    <w:rsid w:val="00E87DDA"/>
    <w:rsid w:val="00E93D31"/>
    <w:rsid w:val="00E943D7"/>
    <w:rsid w:val="00E94605"/>
    <w:rsid w:val="00E94AD4"/>
    <w:rsid w:val="00E94FFD"/>
    <w:rsid w:val="00E95E0F"/>
    <w:rsid w:val="00E966ED"/>
    <w:rsid w:val="00E97A00"/>
    <w:rsid w:val="00EA00D5"/>
    <w:rsid w:val="00EA0330"/>
    <w:rsid w:val="00EA11C8"/>
    <w:rsid w:val="00EA1E17"/>
    <w:rsid w:val="00EA2E1C"/>
    <w:rsid w:val="00EA3A25"/>
    <w:rsid w:val="00EA3C26"/>
    <w:rsid w:val="00EA47A9"/>
    <w:rsid w:val="00EA5E2D"/>
    <w:rsid w:val="00EA62AE"/>
    <w:rsid w:val="00EB1396"/>
    <w:rsid w:val="00EB183E"/>
    <w:rsid w:val="00EB1E74"/>
    <w:rsid w:val="00EB2694"/>
    <w:rsid w:val="00EB312E"/>
    <w:rsid w:val="00EB5715"/>
    <w:rsid w:val="00EB7AC3"/>
    <w:rsid w:val="00EC000C"/>
    <w:rsid w:val="00EC64BA"/>
    <w:rsid w:val="00EC6AF1"/>
    <w:rsid w:val="00ED0766"/>
    <w:rsid w:val="00ED3249"/>
    <w:rsid w:val="00ED3E24"/>
    <w:rsid w:val="00ED47C8"/>
    <w:rsid w:val="00ED4A6C"/>
    <w:rsid w:val="00ED5593"/>
    <w:rsid w:val="00ED7245"/>
    <w:rsid w:val="00ED736C"/>
    <w:rsid w:val="00ED74BA"/>
    <w:rsid w:val="00ED753D"/>
    <w:rsid w:val="00EE0FC5"/>
    <w:rsid w:val="00EE216C"/>
    <w:rsid w:val="00EE4A8B"/>
    <w:rsid w:val="00EE68F8"/>
    <w:rsid w:val="00EE6ED5"/>
    <w:rsid w:val="00EE6FC6"/>
    <w:rsid w:val="00EE7BCE"/>
    <w:rsid w:val="00EF00C3"/>
    <w:rsid w:val="00EF112E"/>
    <w:rsid w:val="00EF211F"/>
    <w:rsid w:val="00EF2461"/>
    <w:rsid w:val="00F00E03"/>
    <w:rsid w:val="00F020C4"/>
    <w:rsid w:val="00F02D35"/>
    <w:rsid w:val="00F03FBC"/>
    <w:rsid w:val="00F06EF7"/>
    <w:rsid w:val="00F07F63"/>
    <w:rsid w:val="00F11B8F"/>
    <w:rsid w:val="00F11CA9"/>
    <w:rsid w:val="00F12055"/>
    <w:rsid w:val="00F13BE2"/>
    <w:rsid w:val="00F15937"/>
    <w:rsid w:val="00F15F7B"/>
    <w:rsid w:val="00F20CE8"/>
    <w:rsid w:val="00F20FF2"/>
    <w:rsid w:val="00F22B50"/>
    <w:rsid w:val="00F25AAD"/>
    <w:rsid w:val="00F26AC8"/>
    <w:rsid w:val="00F273A5"/>
    <w:rsid w:val="00F2792B"/>
    <w:rsid w:val="00F30FAD"/>
    <w:rsid w:val="00F33E85"/>
    <w:rsid w:val="00F345E0"/>
    <w:rsid w:val="00F357E0"/>
    <w:rsid w:val="00F36051"/>
    <w:rsid w:val="00F36C89"/>
    <w:rsid w:val="00F3742F"/>
    <w:rsid w:val="00F40329"/>
    <w:rsid w:val="00F40C18"/>
    <w:rsid w:val="00F415C8"/>
    <w:rsid w:val="00F41F65"/>
    <w:rsid w:val="00F42548"/>
    <w:rsid w:val="00F43A8D"/>
    <w:rsid w:val="00F44248"/>
    <w:rsid w:val="00F455B6"/>
    <w:rsid w:val="00F46AD7"/>
    <w:rsid w:val="00F532C1"/>
    <w:rsid w:val="00F56314"/>
    <w:rsid w:val="00F5651C"/>
    <w:rsid w:val="00F62525"/>
    <w:rsid w:val="00F62D38"/>
    <w:rsid w:val="00F64809"/>
    <w:rsid w:val="00F65A80"/>
    <w:rsid w:val="00F660D1"/>
    <w:rsid w:val="00F66E96"/>
    <w:rsid w:val="00F67273"/>
    <w:rsid w:val="00F719B8"/>
    <w:rsid w:val="00F71EC5"/>
    <w:rsid w:val="00F72B12"/>
    <w:rsid w:val="00F7330F"/>
    <w:rsid w:val="00F73A49"/>
    <w:rsid w:val="00F73F1A"/>
    <w:rsid w:val="00F74813"/>
    <w:rsid w:val="00F749CE"/>
    <w:rsid w:val="00F74F31"/>
    <w:rsid w:val="00F752C2"/>
    <w:rsid w:val="00F76821"/>
    <w:rsid w:val="00F80483"/>
    <w:rsid w:val="00F8146A"/>
    <w:rsid w:val="00F8195F"/>
    <w:rsid w:val="00F8230C"/>
    <w:rsid w:val="00F82CAC"/>
    <w:rsid w:val="00F84CE7"/>
    <w:rsid w:val="00F85D92"/>
    <w:rsid w:val="00F864B4"/>
    <w:rsid w:val="00F9177F"/>
    <w:rsid w:val="00F92B34"/>
    <w:rsid w:val="00F94EDA"/>
    <w:rsid w:val="00FA208E"/>
    <w:rsid w:val="00FA3682"/>
    <w:rsid w:val="00FA566D"/>
    <w:rsid w:val="00FA5F23"/>
    <w:rsid w:val="00FA7468"/>
    <w:rsid w:val="00FB127A"/>
    <w:rsid w:val="00FB19C5"/>
    <w:rsid w:val="00FB1D0F"/>
    <w:rsid w:val="00FB2B3B"/>
    <w:rsid w:val="00FB527A"/>
    <w:rsid w:val="00FB5564"/>
    <w:rsid w:val="00FC0BC4"/>
    <w:rsid w:val="00FC194E"/>
    <w:rsid w:val="00FC3460"/>
    <w:rsid w:val="00FC6F14"/>
    <w:rsid w:val="00FC7076"/>
    <w:rsid w:val="00FC7BF7"/>
    <w:rsid w:val="00FD0C1F"/>
    <w:rsid w:val="00FD3573"/>
    <w:rsid w:val="00FD47AB"/>
    <w:rsid w:val="00FD658B"/>
    <w:rsid w:val="00FD66A9"/>
    <w:rsid w:val="00FD6C94"/>
    <w:rsid w:val="00FE3832"/>
    <w:rsid w:val="00FE3A44"/>
    <w:rsid w:val="00FE4579"/>
    <w:rsid w:val="00FE5383"/>
    <w:rsid w:val="00FE54DA"/>
    <w:rsid w:val="00FE6907"/>
    <w:rsid w:val="00FE77CD"/>
    <w:rsid w:val="00FE7FDF"/>
    <w:rsid w:val="00FF006A"/>
    <w:rsid w:val="00FF2883"/>
    <w:rsid w:val="00FF36EB"/>
    <w:rsid w:val="00FF4672"/>
    <w:rsid w:val="00FF563A"/>
    <w:rsid w:val="00FF584D"/>
    <w:rsid w:val="00FF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70EC0"/>
  <w15:docId w15:val="{EA6765BF-A5E1-4342-BE31-3C0EF725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79"/>
    <w:pPr>
      <w:spacing w:after="0" w:line="240" w:lineRule="auto"/>
    </w:pPr>
    <w:rPr>
      <w:sz w:val="24"/>
      <w:szCs w:val="24"/>
    </w:rPr>
  </w:style>
  <w:style w:type="paragraph" w:styleId="Heading1">
    <w:name w:val="heading 1"/>
    <w:basedOn w:val="Normal"/>
    <w:next w:val="Normal"/>
    <w:link w:val="Heading1Char"/>
    <w:uiPriority w:val="9"/>
    <w:qFormat/>
    <w:rsid w:val="000D059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AF9"/>
    <w:rPr>
      <w:sz w:val="16"/>
      <w:szCs w:val="16"/>
    </w:rPr>
  </w:style>
  <w:style w:type="paragraph" w:styleId="CommentText">
    <w:name w:val="annotation text"/>
    <w:basedOn w:val="Normal"/>
    <w:link w:val="CommentTextChar"/>
    <w:uiPriority w:val="99"/>
    <w:semiHidden/>
    <w:unhideWhenUsed/>
    <w:rsid w:val="004D5AF9"/>
    <w:rPr>
      <w:sz w:val="20"/>
      <w:szCs w:val="20"/>
    </w:rPr>
  </w:style>
  <w:style w:type="character" w:customStyle="1" w:styleId="CommentTextChar">
    <w:name w:val="Comment Text Char"/>
    <w:basedOn w:val="DefaultParagraphFont"/>
    <w:link w:val="CommentText"/>
    <w:uiPriority w:val="99"/>
    <w:semiHidden/>
    <w:rsid w:val="004D5AF9"/>
    <w:rPr>
      <w:sz w:val="20"/>
      <w:szCs w:val="20"/>
    </w:rPr>
  </w:style>
  <w:style w:type="paragraph" w:styleId="CommentSubject">
    <w:name w:val="annotation subject"/>
    <w:basedOn w:val="CommentText"/>
    <w:next w:val="CommentText"/>
    <w:link w:val="CommentSubjectChar"/>
    <w:uiPriority w:val="99"/>
    <w:semiHidden/>
    <w:unhideWhenUsed/>
    <w:rsid w:val="004D5AF9"/>
    <w:rPr>
      <w:b/>
      <w:bCs/>
    </w:rPr>
  </w:style>
  <w:style w:type="character" w:customStyle="1" w:styleId="CommentSubjectChar">
    <w:name w:val="Comment Subject Char"/>
    <w:basedOn w:val="CommentTextChar"/>
    <w:link w:val="CommentSubject"/>
    <w:uiPriority w:val="99"/>
    <w:semiHidden/>
    <w:rsid w:val="004D5AF9"/>
    <w:rPr>
      <w:b/>
      <w:bCs/>
      <w:sz w:val="20"/>
      <w:szCs w:val="20"/>
    </w:rPr>
  </w:style>
  <w:style w:type="paragraph" w:styleId="FootnoteText">
    <w:name w:val="footnote text"/>
    <w:basedOn w:val="Normal"/>
    <w:link w:val="FootnoteTextChar"/>
    <w:uiPriority w:val="99"/>
    <w:semiHidden/>
    <w:unhideWhenUsed/>
    <w:rsid w:val="00F273A5"/>
    <w:rPr>
      <w:sz w:val="20"/>
      <w:szCs w:val="20"/>
    </w:rPr>
  </w:style>
  <w:style w:type="character" w:customStyle="1" w:styleId="FootnoteTextChar">
    <w:name w:val="Footnote Text Char"/>
    <w:basedOn w:val="DefaultParagraphFont"/>
    <w:link w:val="FootnoteText"/>
    <w:uiPriority w:val="99"/>
    <w:semiHidden/>
    <w:rsid w:val="00F273A5"/>
    <w:rPr>
      <w:sz w:val="20"/>
      <w:szCs w:val="20"/>
    </w:rPr>
  </w:style>
  <w:style w:type="character" w:styleId="FootnoteReference">
    <w:name w:val="footnote reference"/>
    <w:basedOn w:val="DefaultParagraphFont"/>
    <w:uiPriority w:val="99"/>
    <w:semiHidden/>
    <w:unhideWhenUsed/>
    <w:rsid w:val="00F273A5"/>
    <w:rPr>
      <w:vertAlign w:val="superscript"/>
    </w:rPr>
  </w:style>
  <w:style w:type="paragraph" w:styleId="Header">
    <w:name w:val="header"/>
    <w:basedOn w:val="Normal"/>
    <w:link w:val="HeaderChar"/>
    <w:uiPriority w:val="99"/>
    <w:unhideWhenUsed/>
    <w:rsid w:val="000A4C1C"/>
    <w:pPr>
      <w:tabs>
        <w:tab w:val="center" w:pos="4680"/>
        <w:tab w:val="right" w:pos="9360"/>
      </w:tabs>
    </w:pPr>
  </w:style>
  <w:style w:type="character" w:customStyle="1" w:styleId="HeaderChar">
    <w:name w:val="Header Char"/>
    <w:basedOn w:val="DefaultParagraphFont"/>
    <w:link w:val="Header"/>
    <w:uiPriority w:val="99"/>
    <w:rsid w:val="000A4C1C"/>
    <w:rPr>
      <w:sz w:val="24"/>
      <w:szCs w:val="24"/>
    </w:rPr>
  </w:style>
  <w:style w:type="paragraph" w:styleId="Footer">
    <w:name w:val="footer"/>
    <w:basedOn w:val="Normal"/>
    <w:link w:val="FooterChar"/>
    <w:uiPriority w:val="99"/>
    <w:unhideWhenUsed/>
    <w:rsid w:val="000A4C1C"/>
    <w:pPr>
      <w:tabs>
        <w:tab w:val="center" w:pos="4680"/>
        <w:tab w:val="right" w:pos="9360"/>
      </w:tabs>
    </w:pPr>
  </w:style>
  <w:style w:type="character" w:customStyle="1" w:styleId="FooterChar">
    <w:name w:val="Footer Char"/>
    <w:basedOn w:val="DefaultParagraphFont"/>
    <w:link w:val="Footer"/>
    <w:uiPriority w:val="99"/>
    <w:rsid w:val="000A4C1C"/>
    <w:rPr>
      <w:sz w:val="24"/>
      <w:szCs w:val="24"/>
    </w:rPr>
  </w:style>
  <w:style w:type="paragraph" w:styleId="Caption">
    <w:name w:val="caption"/>
    <w:basedOn w:val="Normal"/>
    <w:next w:val="Normal"/>
    <w:uiPriority w:val="35"/>
    <w:unhideWhenUsed/>
    <w:qFormat/>
    <w:rsid w:val="002C2E0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87D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DDA"/>
    <w:rPr>
      <w:rFonts w:ascii="Times New Roman" w:hAnsi="Times New Roman" w:cs="Times New Roman"/>
      <w:sz w:val="18"/>
      <w:szCs w:val="18"/>
    </w:rPr>
  </w:style>
  <w:style w:type="character" w:customStyle="1" w:styleId="Heading1Char">
    <w:name w:val="Heading 1 Char"/>
    <w:basedOn w:val="DefaultParagraphFont"/>
    <w:link w:val="Heading1"/>
    <w:uiPriority w:val="9"/>
    <w:rsid w:val="000D059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D059B"/>
  </w:style>
  <w:style w:type="paragraph" w:styleId="ListParagraph">
    <w:name w:val="List Paragraph"/>
    <w:basedOn w:val="Normal"/>
    <w:uiPriority w:val="34"/>
    <w:qFormat/>
    <w:rsid w:val="00507F1C"/>
    <w:pPr>
      <w:ind w:left="720"/>
      <w:contextualSpacing/>
    </w:pPr>
  </w:style>
  <w:style w:type="paragraph" w:styleId="NormalWeb">
    <w:name w:val="Normal (Web)"/>
    <w:basedOn w:val="Normal"/>
    <w:uiPriority w:val="99"/>
    <w:semiHidden/>
    <w:unhideWhenUsed/>
    <w:rsid w:val="00FB19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29">
      <w:bodyDiv w:val="1"/>
      <w:marLeft w:val="0"/>
      <w:marRight w:val="0"/>
      <w:marTop w:val="0"/>
      <w:marBottom w:val="0"/>
      <w:divBdr>
        <w:top w:val="none" w:sz="0" w:space="0" w:color="auto"/>
        <w:left w:val="none" w:sz="0" w:space="0" w:color="auto"/>
        <w:bottom w:val="none" w:sz="0" w:space="0" w:color="auto"/>
        <w:right w:val="none" w:sz="0" w:space="0" w:color="auto"/>
      </w:divBdr>
    </w:div>
    <w:div w:id="12541631">
      <w:bodyDiv w:val="1"/>
      <w:marLeft w:val="0"/>
      <w:marRight w:val="0"/>
      <w:marTop w:val="0"/>
      <w:marBottom w:val="0"/>
      <w:divBdr>
        <w:top w:val="none" w:sz="0" w:space="0" w:color="auto"/>
        <w:left w:val="none" w:sz="0" w:space="0" w:color="auto"/>
        <w:bottom w:val="none" w:sz="0" w:space="0" w:color="auto"/>
        <w:right w:val="none" w:sz="0" w:space="0" w:color="auto"/>
      </w:divBdr>
    </w:div>
    <w:div w:id="2229243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454918">
      <w:bodyDiv w:val="1"/>
      <w:marLeft w:val="0"/>
      <w:marRight w:val="0"/>
      <w:marTop w:val="0"/>
      <w:marBottom w:val="0"/>
      <w:divBdr>
        <w:top w:val="none" w:sz="0" w:space="0" w:color="auto"/>
        <w:left w:val="none" w:sz="0" w:space="0" w:color="auto"/>
        <w:bottom w:val="none" w:sz="0" w:space="0" w:color="auto"/>
        <w:right w:val="none" w:sz="0" w:space="0" w:color="auto"/>
      </w:divBdr>
    </w:div>
    <w:div w:id="34895325">
      <w:bodyDiv w:val="1"/>
      <w:marLeft w:val="0"/>
      <w:marRight w:val="0"/>
      <w:marTop w:val="0"/>
      <w:marBottom w:val="0"/>
      <w:divBdr>
        <w:top w:val="none" w:sz="0" w:space="0" w:color="auto"/>
        <w:left w:val="none" w:sz="0" w:space="0" w:color="auto"/>
        <w:bottom w:val="none" w:sz="0" w:space="0" w:color="auto"/>
        <w:right w:val="none" w:sz="0" w:space="0" w:color="auto"/>
      </w:divBdr>
    </w:div>
    <w:div w:id="38016920">
      <w:bodyDiv w:val="1"/>
      <w:marLeft w:val="0"/>
      <w:marRight w:val="0"/>
      <w:marTop w:val="0"/>
      <w:marBottom w:val="0"/>
      <w:divBdr>
        <w:top w:val="none" w:sz="0" w:space="0" w:color="auto"/>
        <w:left w:val="none" w:sz="0" w:space="0" w:color="auto"/>
        <w:bottom w:val="none" w:sz="0" w:space="0" w:color="auto"/>
        <w:right w:val="none" w:sz="0" w:space="0" w:color="auto"/>
      </w:divBdr>
    </w:div>
    <w:div w:id="41909418">
      <w:bodyDiv w:val="1"/>
      <w:marLeft w:val="0"/>
      <w:marRight w:val="0"/>
      <w:marTop w:val="0"/>
      <w:marBottom w:val="0"/>
      <w:divBdr>
        <w:top w:val="none" w:sz="0" w:space="0" w:color="auto"/>
        <w:left w:val="none" w:sz="0" w:space="0" w:color="auto"/>
        <w:bottom w:val="none" w:sz="0" w:space="0" w:color="auto"/>
        <w:right w:val="none" w:sz="0" w:space="0" w:color="auto"/>
      </w:divBdr>
    </w:div>
    <w:div w:id="45030115">
      <w:bodyDiv w:val="1"/>
      <w:marLeft w:val="0"/>
      <w:marRight w:val="0"/>
      <w:marTop w:val="0"/>
      <w:marBottom w:val="0"/>
      <w:divBdr>
        <w:top w:val="none" w:sz="0" w:space="0" w:color="auto"/>
        <w:left w:val="none" w:sz="0" w:space="0" w:color="auto"/>
        <w:bottom w:val="none" w:sz="0" w:space="0" w:color="auto"/>
        <w:right w:val="none" w:sz="0" w:space="0" w:color="auto"/>
      </w:divBdr>
    </w:div>
    <w:div w:id="46614002">
      <w:bodyDiv w:val="1"/>
      <w:marLeft w:val="0"/>
      <w:marRight w:val="0"/>
      <w:marTop w:val="0"/>
      <w:marBottom w:val="0"/>
      <w:divBdr>
        <w:top w:val="none" w:sz="0" w:space="0" w:color="auto"/>
        <w:left w:val="none" w:sz="0" w:space="0" w:color="auto"/>
        <w:bottom w:val="none" w:sz="0" w:space="0" w:color="auto"/>
        <w:right w:val="none" w:sz="0" w:space="0" w:color="auto"/>
      </w:divBdr>
    </w:div>
    <w:div w:id="47655837">
      <w:bodyDiv w:val="1"/>
      <w:marLeft w:val="0"/>
      <w:marRight w:val="0"/>
      <w:marTop w:val="0"/>
      <w:marBottom w:val="0"/>
      <w:divBdr>
        <w:top w:val="none" w:sz="0" w:space="0" w:color="auto"/>
        <w:left w:val="none" w:sz="0" w:space="0" w:color="auto"/>
        <w:bottom w:val="none" w:sz="0" w:space="0" w:color="auto"/>
        <w:right w:val="none" w:sz="0" w:space="0" w:color="auto"/>
      </w:divBdr>
    </w:div>
    <w:div w:id="57020218">
      <w:bodyDiv w:val="1"/>
      <w:marLeft w:val="0"/>
      <w:marRight w:val="0"/>
      <w:marTop w:val="0"/>
      <w:marBottom w:val="0"/>
      <w:divBdr>
        <w:top w:val="none" w:sz="0" w:space="0" w:color="auto"/>
        <w:left w:val="none" w:sz="0" w:space="0" w:color="auto"/>
        <w:bottom w:val="none" w:sz="0" w:space="0" w:color="auto"/>
        <w:right w:val="none" w:sz="0" w:space="0" w:color="auto"/>
      </w:divBdr>
    </w:div>
    <w:div w:id="59669894">
      <w:bodyDiv w:val="1"/>
      <w:marLeft w:val="0"/>
      <w:marRight w:val="0"/>
      <w:marTop w:val="0"/>
      <w:marBottom w:val="0"/>
      <w:divBdr>
        <w:top w:val="none" w:sz="0" w:space="0" w:color="auto"/>
        <w:left w:val="none" w:sz="0" w:space="0" w:color="auto"/>
        <w:bottom w:val="none" w:sz="0" w:space="0" w:color="auto"/>
        <w:right w:val="none" w:sz="0" w:space="0" w:color="auto"/>
      </w:divBdr>
    </w:div>
    <w:div w:id="62069486">
      <w:bodyDiv w:val="1"/>
      <w:marLeft w:val="0"/>
      <w:marRight w:val="0"/>
      <w:marTop w:val="0"/>
      <w:marBottom w:val="0"/>
      <w:divBdr>
        <w:top w:val="none" w:sz="0" w:space="0" w:color="auto"/>
        <w:left w:val="none" w:sz="0" w:space="0" w:color="auto"/>
        <w:bottom w:val="none" w:sz="0" w:space="0" w:color="auto"/>
        <w:right w:val="none" w:sz="0" w:space="0" w:color="auto"/>
      </w:divBdr>
    </w:div>
    <w:div w:id="75443811">
      <w:bodyDiv w:val="1"/>
      <w:marLeft w:val="0"/>
      <w:marRight w:val="0"/>
      <w:marTop w:val="0"/>
      <w:marBottom w:val="0"/>
      <w:divBdr>
        <w:top w:val="none" w:sz="0" w:space="0" w:color="auto"/>
        <w:left w:val="none" w:sz="0" w:space="0" w:color="auto"/>
        <w:bottom w:val="none" w:sz="0" w:space="0" w:color="auto"/>
        <w:right w:val="none" w:sz="0" w:space="0" w:color="auto"/>
      </w:divBdr>
    </w:div>
    <w:div w:id="85079476">
      <w:bodyDiv w:val="1"/>
      <w:marLeft w:val="0"/>
      <w:marRight w:val="0"/>
      <w:marTop w:val="0"/>
      <w:marBottom w:val="0"/>
      <w:divBdr>
        <w:top w:val="none" w:sz="0" w:space="0" w:color="auto"/>
        <w:left w:val="none" w:sz="0" w:space="0" w:color="auto"/>
        <w:bottom w:val="none" w:sz="0" w:space="0" w:color="auto"/>
        <w:right w:val="none" w:sz="0" w:space="0" w:color="auto"/>
      </w:divBdr>
    </w:div>
    <w:div w:id="85199424">
      <w:bodyDiv w:val="1"/>
      <w:marLeft w:val="0"/>
      <w:marRight w:val="0"/>
      <w:marTop w:val="0"/>
      <w:marBottom w:val="0"/>
      <w:divBdr>
        <w:top w:val="none" w:sz="0" w:space="0" w:color="auto"/>
        <w:left w:val="none" w:sz="0" w:space="0" w:color="auto"/>
        <w:bottom w:val="none" w:sz="0" w:space="0" w:color="auto"/>
        <w:right w:val="none" w:sz="0" w:space="0" w:color="auto"/>
      </w:divBdr>
    </w:div>
    <w:div w:id="100684529">
      <w:bodyDiv w:val="1"/>
      <w:marLeft w:val="0"/>
      <w:marRight w:val="0"/>
      <w:marTop w:val="0"/>
      <w:marBottom w:val="0"/>
      <w:divBdr>
        <w:top w:val="none" w:sz="0" w:space="0" w:color="auto"/>
        <w:left w:val="none" w:sz="0" w:space="0" w:color="auto"/>
        <w:bottom w:val="none" w:sz="0" w:space="0" w:color="auto"/>
        <w:right w:val="none" w:sz="0" w:space="0" w:color="auto"/>
      </w:divBdr>
    </w:div>
    <w:div w:id="109739298">
      <w:bodyDiv w:val="1"/>
      <w:marLeft w:val="0"/>
      <w:marRight w:val="0"/>
      <w:marTop w:val="0"/>
      <w:marBottom w:val="0"/>
      <w:divBdr>
        <w:top w:val="none" w:sz="0" w:space="0" w:color="auto"/>
        <w:left w:val="none" w:sz="0" w:space="0" w:color="auto"/>
        <w:bottom w:val="none" w:sz="0" w:space="0" w:color="auto"/>
        <w:right w:val="none" w:sz="0" w:space="0" w:color="auto"/>
      </w:divBdr>
    </w:div>
    <w:div w:id="112331739">
      <w:bodyDiv w:val="1"/>
      <w:marLeft w:val="0"/>
      <w:marRight w:val="0"/>
      <w:marTop w:val="0"/>
      <w:marBottom w:val="0"/>
      <w:divBdr>
        <w:top w:val="none" w:sz="0" w:space="0" w:color="auto"/>
        <w:left w:val="none" w:sz="0" w:space="0" w:color="auto"/>
        <w:bottom w:val="none" w:sz="0" w:space="0" w:color="auto"/>
        <w:right w:val="none" w:sz="0" w:space="0" w:color="auto"/>
      </w:divBdr>
    </w:div>
    <w:div w:id="130487185">
      <w:bodyDiv w:val="1"/>
      <w:marLeft w:val="0"/>
      <w:marRight w:val="0"/>
      <w:marTop w:val="0"/>
      <w:marBottom w:val="0"/>
      <w:divBdr>
        <w:top w:val="none" w:sz="0" w:space="0" w:color="auto"/>
        <w:left w:val="none" w:sz="0" w:space="0" w:color="auto"/>
        <w:bottom w:val="none" w:sz="0" w:space="0" w:color="auto"/>
        <w:right w:val="none" w:sz="0" w:space="0" w:color="auto"/>
      </w:divBdr>
    </w:div>
    <w:div w:id="140193503">
      <w:bodyDiv w:val="1"/>
      <w:marLeft w:val="0"/>
      <w:marRight w:val="0"/>
      <w:marTop w:val="0"/>
      <w:marBottom w:val="0"/>
      <w:divBdr>
        <w:top w:val="none" w:sz="0" w:space="0" w:color="auto"/>
        <w:left w:val="none" w:sz="0" w:space="0" w:color="auto"/>
        <w:bottom w:val="none" w:sz="0" w:space="0" w:color="auto"/>
        <w:right w:val="none" w:sz="0" w:space="0" w:color="auto"/>
      </w:divBdr>
    </w:div>
    <w:div w:id="145364647">
      <w:bodyDiv w:val="1"/>
      <w:marLeft w:val="0"/>
      <w:marRight w:val="0"/>
      <w:marTop w:val="0"/>
      <w:marBottom w:val="0"/>
      <w:divBdr>
        <w:top w:val="none" w:sz="0" w:space="0" w:color="auto"/>
        <w:left w:val="none" w:sz="0" w:space="0" w:color="auto"/>
        <w:bottom w:val="none" w:sz="0" w:space="0" w:color="auto"/>
        <w:right w:val="none" w:sz="0" w:space="0" w:color="auto"/>
      </w:divBdr>
    </w:div>
    <w:div w:id="156309235">
      <w:bodyDiv w:val="1"/>
      <w:marLeft w:val="0"/>
      <w:marRight w:val="0"/>
      <w:marTop w:val="0"/>
      <w:marBottom w:val="0"/>
      <w:divBdr>
        <w:top w:val="none" w:sz="0" w:space="0" w:color="auto"/>
        <w:left w:val="none" w:sz="0" w:space="0" w:color="auto"/>
        <w:bottom w:val="none" w:sz="0" w:space="0" w:color="auto"/>
        <w:right w:val="none" w:sz="0" w:space="0" w:color="auto"/>
      </w:divBdr>
    </w:div>
    <w:div w:id="165633290">
      <w:bodyDiv w:val="1"/>
      <w:marLeft w:val="0"/>
      <w:marRight w:val="0"/>
      <w:marTop w:val="0"/>
      <w:marBottom w:val="0"/>
      <w:divBdr>
        <w:top w:val="none" w:sz="0" w:space="0" w:color="auto"/>
        <w:left w:val="none" w:sz="0" w:space="0" w:color="auto"/>
        <w:bottom w:val="none" w:sz="0" w:space="0" w:color="auto"/>
        <w:right w:val="none" w:sz="0" w:space="0" w:color="auto"/>
      </w:divBdr>
    </w:div>
    <w:div w:id="178930710">
      <w:bodyDiv w:val="1"/>
      <w:marLeft w:val="0"/>
      <w:marRight w:val="0"/>
      <w:marTop w:val="0"/>
      <w:marBottom w:val="0"/>
      <w:divBdr>
        <w:top w:val="none" w:sz="0" w:space="0" w:color="auto"/>
        <w:left w:val="none" w:sz="0" w:space="0" w:color="auto"/>
        <w:bottom w:val="none" w:sz="0" w:space="0" w:color="auto"/>
        <w:right w:val="none" w:sz="0" w:space="0" w:color="auto"/>
      </w:divBdr>
    </w:div>
    <w:div w:id="182400928">
      <w:bodyDiv w:val="1"/>
      <w:marLeft w:val="0"/>
      <w:marRight w:val="0"/>
      <w:marTop w:val="0"/>
      <w:marBottom w:val="0"/>
      <w:divBdr>
        <w:top w:val="none" w:sz="0" w:space="0" w:color="auto"/>
        <w:left w:val="none" w:sz="0" w:space="0" w:color="auto"/>
        <w:bottom w:val="none" w:sz="0" w:space="0" w:color="auto"/>
        <w:right w:val="none" w:sz="0" w:space="0" w:color="auto"/>
      </w:divBdr>
    </w:div>
    <w:div w:id="192156442">
      <w:bodyDiv w:val="1"/>
      <w:marLeft w:val="0"/>
      <w:marRight w:val="0"/>
      <w:marTop w:val="0"/>
      <w:marBottom w:val="0"/>
      <w:divBdr>
        <w:top w:val="none" w:sz="0" w:space="0" w:color="auto"/>
        <w:left w:val="none" w:sz="0" w:space="0" w:color="auto"/>
        <w:bottom w:val="none" w:sz="0" w:space="0" w:color="auto"/>
        <w:right w:val="none" w:sz="0" w:space="0" w:color="auto"/>
      </w:divBdr>
    </w:div>
    <w:div w:id="195166951">
      <w:bodyDiv w:val="1"/>
      <w:marLeft w:val="0"/>
      <w:marRight w:val="0"/>
      <w:marTop w:val="0"/>
      <w:marBottom w:val="0"/>
      <w:divBdr>
        <w:top w:val="none" w:sz="0" w:space="0" w:color="auto"/>
        <w:left w:val="none" w:sz="0" w:space="0" w:color="auto"/>
        <w:bottom w:val="none" w:sz="0" w:space="0" w:color="auto"/>
        <w:right w:val="none" w:sz="0" w:space="0" w:color="auto"/>
      </w:divBdr>
    </w:div>
    <w:div w:id="196353033">
      <w:bodyDiv w:val="1"/>
      <w:marLeft w:val="0"/>
      <w:marRight w:val="0"/>
      <w:marTop w:val="0"/>
      <w:marBottom w:val="0"/>
      <w:divBdr>
        <w:top w:val="none" w:sz="0" w:space="0" w:color="auto"/>
        <w:left w:val="none" w:sz="0" w:space="0" w:color="auto"/>
        <w:bottom w:val="none" w:sz="0" w:space="0" w:color="auto"/>
        <w:right w:val="none" w:sz="0" w:space="0" w:color="auto"/>
      </w:divBdr>
    </w:div>
    <w:div w:id="201288329">
      <w:bodyDiv w:val="1"/>
      <w:marLeft w:val="0"/>
      <w:marRight w:val="0"/>
      <w:marTop w:val="0"/>
      <w:marBottom w:val="0"/>
      <w:divBdr>
        <w:top w:val="none" w:sz="0" w:space="0" w:color="auto"/>
        <w:left w:val="none" w:sz="0" w:space="0" w:color="auto"/>
        <w:bottom w:val="none" w:sz="0" w:space="0" w:color="auto"/>
        <w:right w:val="none" w:sz="0" w:space="0" w:color="auto"/>
      </w:divBdr>
    </w:div>
    <w:div w:id="203062908">
      <w:bodyDiv w:val="1"/>
      <w:marLeft w:val="0"/>
      <w:marRight w:val="0"/>
      <w:marTop w:val="0"/>
      <w:marBottom w:val="0"/>
      <w:divBdr>
        <w:top w:val="none" w:sz="0" w:space="0" w:color="auto"/>
        <w:left w:val="none" w:sz="0" w:space="0" w:color="auto"/>
        <w:bottom w:val="none" w:sz="0" w:space="0" w:color="auto"/>
        <w:right w:val="none" w:sz="0" w:space="0" w:color="auto"/>
      </w:divBdr>
    </w:div>
    <w:div w:id="204367473">
      <w:bodyDiv w:val="1"/>
      <w:marLeft w:val="0"/>
      <w:marRight w:val="0"/>
      <w:marTop w:val="0"/>
      <w:marBottom w:val="0"/>
      <w:divBdr>
        <w:top w:val="none" w:sz="0" w:space="0" w:color="auto"/>
        <w:left w:val="none" w:sz="0" w:space="0" w:color="auto"/>
        <w:bottom w:val="none" w:sz="0" w:space="0" w:color="auto"/>
        <w:right w:val="none" w:sz="0" w:space="0" w:color="auto"/>
      </w:divBdr>
    </w:div>
    <w:div w:id="207958613">
      <w:bodyDiv w:val="1"/>
      <w:marLeft w:val="0"/>
      <w:marRight w:val="0"/>
      <w:marTop w:val="0"/>
      <w:marBottom w:val="0"/>
      <w:divBdr>
        <w:top w:val="none" w:sz="0" w:space="0" w:color="auto"/>
        <w:left w:val="none" w:sz="0" w:space="0" w:color="auto"/>
        <w:bottom w:val="none" w:sz="0" w:space="0" w:color="auto"/>
        <w:right w:val="none" w:sz="0" w:space="0" w:color="auto"/>
      </w:divBdr>
    </w:div>
    <w:div w:id="209264098">
      <w:bodyDiv w:val="1"/>
      <w:marLeft w:val="0"/>
      <w:marRight w:val="0"/>
      <w:marTop w:val="0"/>
      <w:marBottom w:val="0"/>
      <w:divBdr>
        <w:top w:val="none" w:sz="0" w:space="0" w:color="auto"/>
        <w:left w:val="none" w:sz="0" w:space="0" w:color="auto"/>
        <w:bottom w:val="none" w:sz="0" w:space="0" w:color="auto"/>
        <w:right w:val="none" w:sz="0" w:space="0" w:color="auto"/>
      </w:divBdr>
    </w:div>
    <w:div w:id="229465896">
      <w:bodyDiv w:val="1"/>
      <w:marLeft w:val="0"/>
      <w:marRight w:val="0"/>
      <w:marTop w:val="0"/>
      <w:marBottom w:val="0"/>
      <w:divBdr>
        <w:top w:val="none" w:sz="0" w:space="0" w:color="auto"/>
        <w:left w:val="none" w:sz="0" w:space="0" w:color="auto"/>
        <w:bottom w:val="none" w:sz="0" w:space="0" w:color="auto"/>
        <w:right w:val="none" w:sz="0" w:space="0" w:color="auto"/>
      </w:divBdr>
    </w:div>
    <w:div w:id="233593159">
      <w:bodyDiv w:val="1"/>
      <w:marLeft w:val="0"/>
      <w:marRight w:val="0"/>
      <w:marTop w:val="0"/>
      <w:marBottom w:val="0"/>
      <w:divBdr>
        <w:top w:val="none" w:sz="0" w:space="0" w:color="auto"/>
        <w:left w:val="none" w:sz="0" w:space="0" w:color="auto"/>
        <w:bottom w:val="none" w:sz="0" w:space="0" w:color="auto"/>
        <w:right w:val="none" w:sz="0" w:space="0" w:color="auto"/>
      </w:divBdr>
    </w:div>
    <w:div w:id="237787797">
      <w:bodyDiv w:val="1"/>
      <w:marLeft w:val="0"/>
      <w:marRight w:val="0"/>
      <w:marTop w:val="0"/>
      <w:marBottom w:val="0"/>
      <w:divBdr>
        <w:top w:val="none" w:sz="0" w:space="0" w:color="auto"/>
        <w:left w:val="none" w:sz="0" w:space="0" w:color="auto"/>
        <w:bottom w:val="none" w:sz="0" w:space="0" w:color="auto"/>
        <w:right w:val="none" w:sz="0" w:space="0" w:color="auto"/>
      </w:divBdr>
    </w:div>
    <w:div w:id="243607643">
      <w:bodyDiv w:val="1"/>
      <w:marLeft w:val="0"/>
      <w:marRight w:val="0"/>
      <w:marTop w:val="0"/>
      <w:marBottom w:val="0"/>
      <w:divBdr>
        <w:top w:val="none" w:sz="0" w:space="0" w:color="auto"/>
        <w:left w:val="none" w:sz="0" w:space="0" w:color="auto"/>
        <w:bottom w:val="none" w:sz="0" w:space="0" w:color="auto"/>
        <w:right w:val="none" w:sz="0" w:space="0" w:color="auto"/>
      </w:divBdr>
    </w:div>
    <w:div w:id="245654255">
      <w:bodyDiv w:val="1"/>
      <w:marLeft w:val="0"/>
      <w:marRight w:val="0"/>
      <w:marTop w:val="0"/>
      <w:marBottom w:val="0"/>
      <w:divBdr>
        <w:top w:val="none" w:sz="0" w:space="0" w:color="auto"/>
        <w:left w:val="none" w:sz="0" w:space="0" w:color="auto"/>
        <w:bottom w:val="none" w:sz="0" w:space="0" w:color="auto"/>
        <w:right w:val="none" w:sz="0" w:space="0" w:color="auto"/>
      </w:divBdr>
    </w:div>
    <w:div w:id="250360724">
      <w:bodyDiv w:val="1"/>
      <w:marLeft w:val="0"/>
      <w:marRight w:val="0"/>
      <w:marTop w:val="0"/>
      <w:marBottom w:val="0"/>
      <w:divBdr>
        <w:top w:val="none" w:sz="0" w:space="0" w:color="auto"/>
        <w:left w:val="none" w:sz="0" w:space="0" w:color="auto"/>
        <w:bottom w:val="none" w:sz="0" w:space="0" w:color="auto"/>
        <w:right w:val="none" w:sz="0" w:space="0" w:color="auto"/>
      </w:divBdr>
    </w:div>
    <w:div w:id="267781228">
      <w:bodyDiv w:val="1"/>
      <w:marLeft w:val="0"/>
      <w:marRight w:val="0"/>
      <w:marTop w:val="0"/>
      <w:marBottom w:val="0"/>
      <w:divBdr>
        <w:top w:val="none" w:sz="0" w:space="0" w:color="auto"/>
        <w:left w:val="none" w:sz="0" w:space="0" w:color="auto"/>
        <w:bottom w:val="none" w:sz="0" w:space="0" w:color="auto"/>
        <w:right w:val="none" w:sz="0" w:space="0" w:color="auto"/>
      </w:divBdr>
    </w:div>
    <w:div w:id="270434154">
      <w:bodyDiv w:val="1"/>
      <w:marLeft w:val="0"/>
      <w:marRight w:val="0"/>
      <w:marTop w:val="0"/>
      <w:marBottom w:val="0"/>
      <w:divBdr>
        <w:top w:val="none" w:sz="0" w:space="0" w:color="auto"/>
        <w:left w:val="none" w:sz="0" w:space="0" w:color="auto"/>
        <w:bottom w:val="none" w:sz="0" w:space="0" w:color="auto"/>
        <w:right w:val="none" w:sz="0" w:space="0" w:color="auto"/>
      </w:divBdr>
    </w:div>
    <w:div w:id="273708552">
      <w:bodyDiv w:val="1"/>
      <w:marLeft w:val="0"/>
      <w:marRight w:val="0"/>
      <w:marTop w:val="0"/>
      <w:marBottom w:val="0"/>
      <w:divBdr>
        <w:top w:val="none" w:sz="0" w:space="0" w:color="auto"/>
        <w:left w:val="none" w:sz="0" w:space="0" w:color="auto"/>
        <w:bottom w:val="none" w:sz="0" w:space="0" w:color="auto"/>
        <w:right w:val="none" w:sz="0" w:space="0" w:color="auto"/>
      </w:divBdr>
    </w:div>
    <w:div w:id="275715312">
      <w:bodyDiv w:val="1"/>
      <w:marLeft w:val="0"/>
      <w:marRight w:val="0"/>
      <w:marTop w:val="0"/>
      <w:marBottom w:val="0"/>
      <w:divBdr>
        <w:top w:val="none" w:sz="0" w:space="0" w:color="auto"/>
        <w:left w:val="none" w:sz="0" w:space="0" w:color="auto"/>
        <w:bottom w:val="none" w:sz="0" w:space="0" w:color="auto"/>
        <w:right w:val="none" w:sz="0" w:space="0" w:color="auto"/>
      </w:divBdr>
    </w:div>
    <w:div w:id="277956076">
      <w:bodyDiv w:val="1"/>
      <w:marLeft w:val="0"/>
      <w:marRight w:val="0"/>
      <w:marTop w:val="0"/>
      <w:marBottom w:val="0"/>
      <w:divBdr>
        <w:top w:val="none" w:sz="0" w:space="0" w:color="auto"/>
        <w:left w:val="none" w:sz="0" w:space="0" w:color="auto"/>
        <w:bottom w:val="none" w:sz="0" w:space="0" w:color="auto"/>
        <w:right w:val="none" w:sz="0" w:space="0" w:color="auto"/>
      </w:divBdr>
    </w:div>
    <w:div w:id="286201661">
      <w:bodyDiv w:val="1"/>
      <w:marLeft w:val="0"/>
      <w:marRight w:val="0"/>
      <w:marTop w:val="0"/>
      <w:marBottom w:val="0"/>
      <w:divBdr>
        <w:top w:val="none" w:sz="0" w:space="0" w:color="auto"/>
        <w:left w:val="none" w:sz="0" w:space="0" w:color="auto"/>
        <w:bottom w:val="none" w:sz="0" w:space="0" w:color="auto"/>
        <w:right w:val="none" w:sz="0" w:space="0" w:color="auto"/>
      </w:divBdr>
    </w:div>
    <w:div w:id="286278866">
      <w:bodyDiv w:val="1"/>
      <w:marLeft w:val="0"/>
      <w:marRight w:val="0"/>
      <w:marTop w:val="0"/>
      <w:marBottom w:val="0"/>
      <w:divBdr>
        <w:top w:val="none" w:sz="0" w:space="0" w:color="auto"/>
        <w:left w:val="none" w:sz="0" w:space="0" w:color="auto"/>
        <w:bottom w:val="none" w:sz="0" w:space="0" w:color="auto"/>
        <w:right w:val="none" w:sz="0" w:space="0" w:color="auto"/>
      </w:divBdr>
    </w:div>
    <w:div w:id="290206471">
      <w:bodyDiv w:val="1"/>
      <w:marLeft w:val="0"/>
      <w:marRight w:val="0"/>
      <w:marTop w:val="0"/>
      <w:marBottom w:val="0"/>
      <w:divBdr>
        <w:top w:val="none" w:sz="0" w:space="0" w:color="auto"/>
        <w:left w:val="none" w:sz="0" w:space="0" w:color="auto"/>
        <w:bottom w:val="none" w:sz="0" w:space="0" w:color="auto"/>
        <w:right w:val="none" w:sz="0" w:space="0" w:color="auto"/>
      </w:divBdr>
    </w:div>
    <w:div w:id="290207792">
      <w:bodyDiv w:val="1"/>
      <w:marLeft w:val="0"/>
      <w:marRight w:val="0"/>
      <w:marTop w:val="0"/>
      <w:marBottom w:val="0"/>
      <w:divBdr>
        <w:top w:val="none" w:sz="0" w:space="0" w:color="auto"/>
        <w:left w:val="none" w:sz="0" w:space="0" w:color="auto"/>
        <w:bottom w:val="none" w:sz="0" w:space="0" w:color="auto"/>
        <w:right w:val="none" w:sz="0" w:space="0" w:color="auto"/>
      </w:divBdr>
    </w:div>
    <w:div w:id="292516891">
      <w:bodyDiv w:val="1"/>
      <w:marLeft w:val="0"/>
      <w:marRight w:val="0"/>
      <w:marTop w:val="0"/>
      <w:marBottom w:val="0"/>
      <w:divBdr>
        <w:top w:val="none" w:sz="0" w:space="0" w:color="auto"/>
        <w:left w:val="none" w:sz="0" w:space="0" w:color="auto"/>
        <w:bottom w:val="none" w:sz="0" w:space="0" w:color="auto"/>
        <w:right w:val="none" w:sz="0" w:space="0" w:color="auto"/>
      </w:divBdr>
    </w:div>
    <w:div w:id="296299047">
      <w:bodyDiv w:val="1"/>
      <w:marLeft w:val="0"/>
      <w:marRight w:val="0"/>
      <w:marTop w:val="0"/>
      <w:marBottom w:val="0"/>
      <w:divBdr>
        <w:top w:val="none" w:sz="0" w:space="0" w:color="auto"/>
        <w:left w:val="none" w:sz="0" w:space="0" w:color="auto"/>
        <w:bottom w:val="none" w:sz="0" w:space="0" w:color="auto"/>
        <w:right w:val="none" w:sz="0" w:space="0" w:color="auto"/>
      </w:divBdr>
    </w:div>
    <w:div w:id="301082658">
      <w:bodyDiv w:val="1"/>
      <w:marLeft w:val="0"/>
      <w:marRight w:val="0"/>
      <w:marTop w:val="0"/>
      <w:marBottom w:val="0"/>
      <w:divBdr>
        <w:top w:val="none" w:sz="0" w:space="0" w:color="auto"/>
        <w:left w:val="none" w:sz="0" w:space="0" w:color="auto"/>
        <w:bottom w:val="none" w:sz="0" w:space="0" w:color="auto"/>
        <w:right w:val="none" w:sz="0" w:space="0" w:color="auto"/>
      </w:divBdr>
    </w:div>
    <w:div w:id="304743269">
      <w:bodyDiv w:val="1"/>
      <w:marLeft w:val="0"/>
      <w:marRight w:val="0"/>
      <w:marTop w:val="0"/>
      <w:marBottom w:val="0"/>
      <w:divBdr>
        <w:top w:val="none" w:sz="0" w:space="0" w:color="auto"/>
        <w:left w:val="none" w:sz="0" w:space="0" w:color="auto"/>
        <w:bottom w:val="none" w:sz="0" w:space="0" w:color="auto"/>
        <w:right w:val="none" w:sz="0" w:space="0" w:color="auto"/>
      </w:divBdr>
    </w:div>
    <w:div w:id="304898845">
      <w:bodyDiv w:val="1"/>
      <w:marLeft w:val="0"/>
      <w:marRight w:val="0"/>
      <w:marTop w:val="0"/>
      <w:marBottom w:val="0"/>
      <w:divBdr>
        <w:top w:val="none" w:sz="0" w:space="0" w:color="auto"/>
        <w:left w:val="none" w:sz="0" w:space="0" w:color="auto"/>
        <w:bottom w:val="none" w:sz="0" w:space="0" w:color="auto"/>
        <w:right w:val="none" w:sz="0" w:space="0" w:color="auto"/>
      </w:divBdr>
    </w:div>
    <w:div w:id="309943328">
      <w:bodyDiv w:val="1"/>
      <w:marLeft w:val="0"/>
      <w:marRight w:val="0"/>
      <w:marTop w:val="0"/>
      <w:marBottom w:val="0"/>
      <w:divBdr>
        <w:top w:val="none" w:sz="0" w:space="0" w:color="auto"/>
        <w:left w:val="none" w:sz="0" w:space="0" w:color="auto"/>
        <w:bottom w:val="none" w:sz="0" w:space="0" w:color="auto"/>
        <w:right w:val="none" w:sz="0" w:space="0" w:color="auto"/>
      </w:divBdr>
    </w:div>
    <w:div w:id="311099982">
      <w:bodyDiv w:val="1"/>
      <w:marLeft w:val="0"/>
      <w:marRight w:val="0"/>
      <w:marTop w:val="0"/>
      <w:marBottom w:val="0"/>
      <w:divBdr>
        <w:top w:val="none" w:sz="0" w:space="0" w:color="auto"/>
        <w:left w:val="none" w:sz="0" w:space="0" w:color="auto"/>
        <w:bottom w:val="none" w:sz="0" w:space="0" w:color="auto"/>
        <w:right w:val="none" w:sz="0" w:space="0" w:color="auto"/>
      </w:divBdr>
    </w:div>
    <w:div w:id="311714354">
      <w:bodyDiv w:val="1"/>
      <w:marLeft w:val="0"/>
      <w:marRight w:val="0"/>
      <w:marTop w:val="0"/>
      <w:marBottom w:val="0"/>
      <w:divBdr>
        <w:top w:val="none" w:sz="0" w:space="0" w:color="auto"/>
        <w:left w:val="none" w:sz="0" w:space="0" w:color="auto"/>
        <w:bottom w:val="none" w:sz="0" w:space="0" w:color="auto"/>
        <w:right w:val="none" w:sz="0" w:space="0" w:color="auto"/>
      </w:divBdr>
    </w:div>
    <w:div w:id="312687563">
      <w:bodyDiv w:val="1"/>
      <w:marLeft w:val="0"/>
      <w:marRight w:val="0"/>
      <w:marTop w:val="0"/>
      <w:marBottom w:val="0"/>
      <w:divBdr>
        <w:top w:val="none" w:sz="0" w:space="0" w:color="auto"/>
        <w:left w:val="none" w:sz="0" w:space="0" w:color="auto"/>
        <w:bottom w:val="none" w:sz="0" w:space="0" w:color="auto"/>
        <w:right w:val="none" w:sz="0" w:space="0" w:color="auto"/>
      </w:divBdr>
    </w:div>
    <w:div w:id="317538399">
      <w:bodyDiv w:val="1"/>
      <w:marLeft w:val="0"/>
      <w:marRight w:val="0"/>
      <w:marTop w:val="0"/>
      <w:marBottom w:val="0"/>
      <w:divBdr>
        <w:top w:val="none" w:sz="0" w:space="0" w:color="auto"/>
        <w:left w:val="none" w:sz="0" w:space="0" w:color="auto"/>
        <w:bottom w:val="none" w:sz="0" w:space="0" w:color="auto"/>
        <w:right w:val="none" w:sz="0" w:space="0" w:color="auto"/>
      </w:divBdr>
    </w:div>
    <w:div w:id="320351306">
      <w:bodyDiv w:val="1"/>
      <w:marLeft w:val="0"/>
      <w:marRight w:val="0"/>
      <w:marTop w:val="0"/>
      <w:marBottom w:val="0"/>
      <w:divBdr>
        <w:top w:val="none" w:sz="0" w:space="0" w:color="auto"/>
        <w:left w:val="none" w:sz="0" w:space="0" w:color="auto"/>
        <w:bottom w:val="none" w:sz="0" w:space="0" w:color="auto"/>
        <w:right w:val="none" w:sz="0" w:space="0" w:color="auto"/>
      </w:divBdr>
    </w:div>
    <w:div w:id="328219544">
      <w:bodyDiv w:val="1"/>
      <w:marLeft w:val="0"/>
      <w:marRight w:val="0"/>
      <w:marTop w:val="0"/>
      <w:marBottom w:val="0"/>
      <w:divBdr>
        <w:top w:val="none" w:sz="0" w:space="0" w:color="auto"/>
        <w:left w:val="none" w:sz="0" w:space="0" w:color="auto"/>
        <w:bottom w:val="none" w:sz="0" w:space="0" w:color="auto"/>
        <w:right w:val="none" w:sz="0" w:space="0" w:color="auto"/>
      </w:divBdr>
    </w:div>
    <w:div w:id="338042200">
      <w:bodyDiv w:val="1"/>
      <w:marLeft w:val="0"/>
      <w:marRight w:val="0"/>
      <w:marTop w:val="0"/>
      <w:marBottom w:val="0"/>
      <w:divBdr>
        <w:top w:val="none" w:sz="0" w:space="0" w:color="auto"/>
        <w:left w:val="none" w:sz="0" w:space="0" w:color="auto"/>
        <w:bottom w:val="none" w:sz="0" w:space="0" w:color="auto"/>
        <w:right w:val="none" w:sz="0" w:space="0" w:color="auto"/>
      </w:divBdr>
    </w:div>
    <w:div w:id="341474330">
      <w:bodyDiv w:val="1"/>
      <w:marLeft w:val="0"/>
      <w:marRight w:val="0"/>
      <w:marTop w:val="0"/>
      <w:marBottom w:val="0"/>
      <w:divBdr>
        <w:top w:val="none" w:sz="0" w:space="0" w:color="auto"/>
        <w:left w:val="none" w:sz="0" w:space="0" w:color="auto"/>
        <w:bottom w:val="none" w:sz="0" w:space="0" w:color="auto"/>
        <w:right w:val="none" w:sz="0" w:space="0" w:color="auto"/>
      </w:divBdr>
    </w:div>
    <w:div w:id="341519056">
      <w:bodyDiv w:val="1"/>
      <w:marLeft w:val="0"/>
      <w:marRight w:val="0"/>
      <w:marTop w:val="0"/>
      <w:marBottom w:val="0"/>
      <w:divBdr>
        <w:top w:val="none" w:sz="0" w:space="0" w:color="auto"/>
        <w:left w:val="none" w:sz="0" w:space="0" w:color="auto"/>
        <w:bottom w:val="none" w:sz="0" w:space="0" w:color="auto"/>
        <w:right w:val="none" w:sz="0" w:space="0" w:color="auto"/>
      </w:divBdr>
    </w:div>
    <w:div w:id="369695902">
      <w:bodyDiv w:val="1"/>
      <w:marLeft w:val="0"/>
      <w:marRight w:val="0"/>
      <w:marTop w:val="0"/>
      <w:marBottom w:val="0"/>
      <w:divBdr>
        <w:top w:val="none" w:sz="0" w:space="0" w:color="auto"/>
        <w:left w:val="none" w:sz="0" w:space="0" w:color="auto"/>
        <w:bottom w:val="none" w:sz="0" w:space="0" w:color="auto"/>
        <w:right w:val="none" w:sz="0" w:space="0" w:color="auto"/>
      </w:divBdr>
    </w:div>
    <w:div w:id="395469359">
      <w:bodyDiv w:val="1"/>
      <w:marLeft w:val="0"/>
      <w:marRight w:val="0"/>
      <w:marTop w:val="0"/>
      <w:marBottom w:val="0"/>
      <w:divBdr>
        <w:top w:val="none" w:sz="0" w:space="0" w:color="auto"/>
        <w:left w:val="none" w:sz="0" w:space="0" w:color="auto"/>
        <w:bottom w:val="none" w:sz="0" w:space="0" w:color="auto"/>
        <w:right w:val="none" w:sz="0" w:space="0" w:color="auto"/>
      </w:divBdr>
    </w:div>
    <w:div w:id="397166538">
      <w:bodyDiv w:val="1"/>
      <w:marLeft w:val="0"/>
      <w:marRight w:val="0"/>
      <w:marTop w:val="0"/>
      <w:marBottom w:val="0"/>
      <w:divBdr>
        <w:top w:val="none" w:sz="0" w:space="0" w:color="auto"/>
        <w:left w:val="none" w:sz="0" w:space="0" w:color="auto"/>
        <w:bottom w:val="none" w:sz="0" w:space="0" w:color="auto"/>
        <w:right w:val="none" w:sz="0" w:space="0" w:color="auto"/>
      </w:divBdr>
    </w:div>
    <w:div w:id="401296593">
      <w:bodyDiv w:val="1"/>
      <w:marLeft w:val="0"/>
      <w:marRight w:val="0"/>
      <w:marTop w:val="0"/>
      <w:marBottom w:val="0"/>
      <w:divBdr>
        <w:top w:val="none" w:sz="0" w:space="0" w:color="auto"/>
        <w:left w:val="none" w:sz="0" w:space="0" w:color="auto"/>
        <w:bottom w:val="none" w:sz="0" w:space="0" w:color="auto"/>
        <w:right w:val="none" w:sz="0" w:space="0" w:color="auto"/>
      </w:divBdr>
    </w:div>
    <w:div w:id="403840830">
      <w:bodyDiv w:val="1"/>
      <w:marLeft w:val="0"/>
      <w:marRight w:val="0"/>
      <w:marTop w:val="0"/>
      <w:marBottom w:val="0"/>
      <w:divBdr>
        <w:top w:val="none" w:sz="0" w:space="0" w:color="auto"/>
        <w:left w:val="none" w:sz="0" w:space="0" w:color="auto"/>
        <w:bottom w:val="none" w:sz="0" w:space="0" w:color="auto"/>
        <w:right w:val="none" w:sz="0" w:space="0" w:color="auto"/>
      </w:divBdr>
    </w:div>
    <w:div w:id="406457686">
      <w:bodyDiv w:val="1"/>
      <w:marLeft w:val="0"/>
      <w:marRight w:val="0"/>
      <w:marTop w:val="0"/>
      <w:marBottom w:val="0"/>
      <w:divBdr>
        <w:top w:val="none" w:sz="0" w:space="0" w:color="auto"/>
        <w:left w:val="none" w:sz="0" w:space="0" w:color="auto"/>
        <w:bottom w:val="none" w:sz="0" w:space="0" w:color="auto"/>
        <w:right w:val="none" w:sz="0" w:space="0" w:color="auto"/>
      </w:divBdr>
    </w:div>
    <w:div w:id="408773520">
      <w:bodyDiv w:val="1"/>
      <w:marLeft w:val="0"/>
      <w:marRight w:val="0"/>
      <w:marTop w:val="0"/>
      <w:marBottom w:val="0"/>
      <w:divBdr>
        <w:top w:val="none" w:sz="0" w:space="0" w:color="auto"/>
        <w:left w:val="none" w:sz="0" w:space="0" w:color="auto"/>
        <w:bottom w:val="none" w:sz="0" w:space="0" w:color="auto"/>
        <w:right w:val="none" w:sz="0" w:space="0" w:color="auto"/>
      </w:divBdr>
    </w:div>
    <w:div w:id="423384173">
      <w:bodyDiv w:val="1"/>
      <w:marLeft w:val="0"/>
      <w:marRight w:val="0"/>
      <w:marTop w:val="0"/>
      <w:marBottom w:val="0"/>
      <w:divBdr>
        <w:top w:val="none" w:sz="0" w:space="0" w:color="auto"/>
        <w:left w:val="none" w:sz="0" w:space="0" w:color="auto"/>
        <w:bottom w:val="none" w:sz="0" w:space="0" w:color="auto"/>
        <w:right w:val="none" w:sz="0" w:space="0" w:color="auto"/>
      </w:divBdr>
    </w:div>
    <w:div w:id="430660120">
      <w:bodyDiv w:val="1"/>
      <w:marLeft w:val="0"/>
      <w:marRight w:val="0"/>
      <w:marTop w:val="0"/>
      <w:marBottom w:val="0"/>
      <w:divBdr>
        <w:top w:val="none" w:sz="0" w:space="0" w:color="auto"/>
        <w:left w:val="none" w:sz="0" w:space="0" w:color="auto"/>
        <w:bottom w:val="none" w:sz="0" w:space="0" w:color="auto"/>
        <w:right w:val="none" w:sz="0" w:space="0" w:color="auto"/>
      </w:divBdr>
    </w:div>
    <w:div w:id="434445416">
      <w:bodyDiv w:val="1"/>
      <w:marLeft w:val="0"/>
      <w:marRight w:val="0"/>
      <w:marTop w:val="0"/>
      <w:marBottom w:val="0"/>
      <w:divBdr>
        <w:top w:val="none" w:sz="0" w:space="0" w:color="auto"/>
        <w:left w:val="none" w:sz="0" w:space="0" w:color="auto"/>
        <w:bottom w:val="none" w:sz="0" w:space="0" w:color="auto"/>
        <w:right w:val="none" w:sz="0" w:space="0" w:color="auto"/>
      </w:divBdr>
    </w:div>
    <w:div w:id="437524463">
      <w:bodyDiv w:val="1"/>
      <w:marLeft w:val="0"/>
      <w:marRight w:val="0"/>
      <w:marTop w:val="0"/>
      <w:marBottom w:val="0"/>
      <w:divBdr>
        <w:top w:val="none" w:sz="0" w:space="0" w:color="auto"/>
        <w:left w:val="none" w:sz="0" w:space="0" w:color="auto"/>
        <w:bottom w:val="none" w:sz="0" w:space="0" w:color="auto"/>
        <w:right w:val="none" w:sz="0" w:space="0" w:color="auto"/>
      </w:divBdr>
    </w:div>
    <w:div w:id="444468443">
      <w:bodyDiv w:val="1"/>
      <w:marLeft w:val="0"/>
      <w:marRight w:val="0"/>
      <w:marTop w:val="0"/>
      <w:marBottom w:val="0"/>
      <w:divBdr>
        <w:top w:val="none" w:sz="0" w:space="0" w:color="auto"/>
        <w:left w:val="none" w:sz="0" w:space="0" w:color="auto"/>
        <w:bottom w:val="none" w:sz="0" w:space="0" w:color="auto"/>
        <w:right w:val="none" w:sz="0" w:space="0" w:color="auto"/>
      </w:divBdr>
    </w:div>
    <w:div w:id="445739172">
      <w:bodyDiv w:val="1"/>
      <w:marLeft w:val="0"/>
      <w:marRight w:val="0"/>
      <w:marTop w:val="0"/>
      <w:marBottom w:val="0"/>
      <w:divBdr>
        <w:top w:val="none" w:sz="0" w:space="0" w:color="auto"/>
        <w:left w:val="none" w:sz="0" w:space="0" w:color="auto"/>
        <w:bottom w:val="none" w:sz="0" w:space="0" w:color="auto"/>
        <w:right w:val="none" w:sz="0" w:space="0" w:color="auto"/>
      </w:divBdr>
    </w:div>
    <w:div w:id="454913246">
      <w:bodyDiv w:val="1"/>
      <w:marLeft w:val="0"/>
      <w:marRight w:val="0"/>
      <w:marTop w:val="0"/>
      <w:marBottom w:val="0"/>
      <w:divBdr>
        <w:top w:val="none" w:sz="0" w:space="0" w:color="auto"/>
        <w:left w:val="none" w:sz="0" w:space="0" w:color="auto"/>
        <w:bottom w:val="none" w:sz="0" w:space="0" w:color="auto"/>
        <w:right w:val="none" w:sz="0" w:space="0" w:color="auto"/>
      </w:divBdr>
    </w:div>
    <w:div w:id="455174406">
      <w:bodyDiv w:val="1"/>
      <w:marLeft w:val="0"/>
      <w:marRight w:val="0"/>
      <w:marTop w:val="0"/>
      <w:marBottom w:val="0"/>
      <w:divBdr>
        <w:top w:val="none" w:sz="0" w:space="0" w:color="auto"/>
        <w:left w:val="none" w:sz="0" w:space="0" w:color="auto"/>
        <w:bottom w:val="none" w:sz="0" w:space="0" w:color="auto"/>
        <w:right w:val="none" w:sz="0" w:space="0" w:color="auto"/>
      </w:divBdr>
    </w:div>
    <w:div w:id="461464073">
      <w:bodyDiv w:val="1"/>
      <w:marLeft w:val="0"/>
      <w:marRight w:val="0"/>
      <w:marTop w:val="0"/>
      <w:marBottom w:val="0"/>
      <w:divBdr>
        <w:top w:val="none" w:sz="0" w:space="0" w:color="auto"/>
        <w:left w:val="none" w:sz="0" w:space="0" w:color="auto"/>
        <w:bottom w:val="none" w:sz="0" w:space="0" w:color="auto"/>
        <w:right w:val="none" w:sz="0" w:space="0" w:color="auto"/>
      </w:divBdr>
    </w:div>
    <w:div w:id="478158805">
      <w:bodyDiv w:val="1"/>
      <w:marLeft w:val="0"/>
      <w:marRight w:val="0"/>
      <w:marTop w:val="0"/>
      <w:marBottom w:val="0"/>
      <w:divBdr>
        <w:top w:val="none" w:sz="0" w:space="0" w:color="auto"/>
        <w:left w:val="none" w:sz="0" w:space="0" w:color="auto"/>
        <w:bottom w:val="none" w:sz="0" w:space="0" w:color="auto"/>
        <w:right w:val="none" w:sz="0" w:space="0" w:color="auto"/>
      </w:divBdr>
    </w:div>
    <w:div w:id="489254491">
      <w:bodyDiv w:val="1"/>
      <w:marLeft w:val="0"/>
      <w:marRight w:val="0"/>
      <w:marTop w:val="0"/>
      <w:marBottom w:val="0"/>
      <w:divBdr>
        <w:top w:val="none" w:sz="0" w:space="0" w:color="auto"/>
        <w:left w:val="none" w:sz="0" w:space="0" w:color="auto"/>
        <w:bottom w:val="none" w:sz="0" w:space="0" w:color="auto"/>
        <w:right w:val="none" w:sz="0" w:space="0" w:color="auto"/>
      </w:divBdr>
    </w:div>
    <w:div w:id="490756173">
      <w:bodyDiv w:val="1"/>
      <w:marLeft w:val="0"/>
      <w:marRight w:val="0"/>
      <w:marTop w:val="0"/>
      <w:marBottom w:val="0"/>
      <w:divBdr>
        <w:top w:val="none" w:sz="0" w:space="0" w:color="auto"/>
        <w:left w:val="none" w:sz="0" w:space="0" w:color="auto"/>
        <w:bottom w:val="none" w:sz="0" w:space="0" w:color="auto"/>
        <w:right w:val="none" w:sz="0" w:space="0" w:color="auto"/>
      </w:divBdr>
    </w:div>
    <w:div w:id="492069286">
      <w:bodyDiv w:val="1"/>
      <w:marLeft w:val="0"/>
      <w:marRight w:val="0"/>
      <w:marTop w:val="0"/>
      <w:marBottom w:val="0"/>
      <w:divBdr>
        <w:top w:val="none" w:sz="0" w:space="0" w:color="auto"/>
        <w:left w:val="none" w:sz="0" w:space="0" w:color="auto"/>
        <w:bottom w:val="none" w:sz="0" w:space="0" w:color="auto"/>
        <w:right w:val="none" w:sz="0" w:space="0" w:color="auto"/>
      </w:divBdr>
    </w:div>
    <w:div w:id="501360417">
      <w:bodyDiv w:val="1"/>
      <w:marLeft w:val="0"/>
      <w:marRight w:val="0"/>
      <w:marTop w:val="0"/>
      <w:marBottom w:val="0"/>
      <w:divBdr>
        <w:top w:val="none" w:sz="0" w:space="0" w:color="auto"/>
        <w:left w:val="none" w:sz="0" w:space="0" w:color="auto"/>
        <w:bottom w:val="none" w:sz="0" w:space="0" w:color="auto"/>
        <w:right w:val="none" w:sz="0" w:space="0" w:color="auto"/>
      </w:divBdr>
    </w:div>
    <w:div w:id="501892764">
      <w:bodyDiv w:val="1"/>
      <w:marLeft w:val="0"/>
      <w:marRight w:val="0"/>
      <w:marTop w:val="0"/>
      <w:marBottom w:val="0"/>
      <w:divBdr>
        <w:top w:val="none" w:sz="0" w:space="0" w:color="auto"/>
        <w:left w:val="none" w:sz="0" w:space="0" w:color="auto"/>
        <w:bottom w:val="none" w:sz="0" w:space="0" w:color="auto"/>
        <w:right w:val="none" w:sz="0" w:space="0" w:color="auto"/>
      </w:divBdr>
    </w:div>
    <w:div w:id="502668212">
      <w:bodyDiv w:val="1"/>
      <w:marLeft w:val="0"/>
      <w:marRight w:val="0"/>
      <w:marTop w:val="0"/>
      <w:marBottom w:val="0"/>
      <w:divBdr>
        <w:top w:val="none" w:sz="0" w:space="0" w:color="auto"/>
        <w:left w:val="none" w:sz="0" w:space="0" w:color="auto"/>
        <w:bottom w:val="none" w:sz="0" w:space="0" w:color="auto"/>
        <w:right w:val="none" w:sz="0" w:space="0" w:color="auto"/>
      </w:divBdr>
    </w:div>
    <w:div w:id="506866868">
      <w:bodyDiv w:val="1"/>
      <w:marLeft w:val="0"/>
      <w:marRight w:val="0"/>
      <w:marTop w:val="0"/>
      <w:marBottom w:val="0"/>
      <w:divBdr>
        <w:top w:val="none" w:sz="0" w:space="0" w:color="auto"/>
        <w:left w:val="none" w:sz="0" w:space="0" w:color="auto"/>
        <w:bottom w:val="none" w:sz="0" w:space="0" w:color="auto"/>
        <w:right w:val="none" w:sz="0" w:space="0" w:color="auto"/>
      </w:divBdr>
    </w:div>
    <w:div w:id="510069808">
      <w:bodyDiv w:val="1"/>
      <w:marLeft w:val="0"/>
      <w:marRight w:val="0"/>
      <w:marTop w:val="0"/>
      <w:marBottom w:val="0"/>
      <w:divBdr>
        <w:top w:val="none" w:sz="0" w:space="0" w:color="auto"/>
        <w:left w:val="none" w:sz="0" w:space="0" w:color="auto"/>
        <w:bottom w:val="none" w:sz="0" w:space="0" w:color="auto"/>
        <w:right w:val="none" w:sz="0" w:space="0" w:color="auto"/>
      </w:divBdr>
    </w:div>
    <w:div w:id="523518254">
      <w:bodyDiv w:val="1"/>
      <w:marLeft w:val="0"/>
      <w:marRight w:val="0"/>
      <w:marTop w:val="0"/>
      <w:marBottom w:val="0"/>
      <w:divBdr>
        <w:top w:val="none" w:sz="0" w:space="0" w:color="auto"/>
        <w:left w:val="none" w:sz="0" w:space="0" w:color="auto"/>
        <w:bottom w:val="none" w:sz="0" w:space="0" w:color="auto"/>
        <w:right w:val="none" w:sz="0" w:space="0" w:color="auto"/>
      </w:divBdr>
    </w:div>
    <w:div w:id="525096946">
      <w:bodyDiv w:val="1"/>
      <w:marLeft w:val="0"/>
      <w:marRight w:val="0"/>
      <w:marTop w:val="0"/>
      <w:marBottom w:val="0"/>
      <w:divBdr>
        <w:top w:val="none" w:sz="0" w:space="0" w:color="auto"/>
        <w:left w:val="none" w:sz="0" w:space="0" w:color="auto"/>
        <w:bottom w:val="none" w:sz="0" w:space="0" w:color="auto"/>
        <w:right w:val="none" w:sz="0" w:space="0" w:color="auto"/>
      </w:divBdr>
    </w:div>
    <w:div w:id="528445634">
      <w:bodyDiv w:val="1"/>
      <w:marLeft w:val="0"/>
      <w:marRight w:val="0"/>
      <w:marTop w:val="0"/>
      <w:marBottom w:val="0"/>
      <w:divBdr>
        <w:top w:val="none" w:sz="0" w:space="0" w:color="auto"/>
        <w:left w:val="none" w:sz="0" w:space="0" w:color="auto"/>
        <w:bottom w:val="none" w:sz="0" w:space="0" w:color="auto"/>
        <w:right w:val="none" w:sz="0" w:space="0" w:color="auto"/>
      </w:divBdr>
    </w:div>
    <w:div w:id="528567011">
      <w:bodyDiv w:val="1"/>
      <w:marLeft w:val="0"/>
      <w:marRight w:val="0"/>
      <w:marTop w:val="0"/>
      <w:marBottom w:val="0"/>
      <w:divBdr>
        <w:top w:val="none" w:sz="0" w:space="0" w:color="auto"/>
        <w:left w:val="none" w:sz="0" w:space="0" w:color="auto"/>
        <w:bottom w:val="none" w:sz="0" w:space="0" w:color="auto"/>
        <w:right w:val="none" w:sz="0" w:space="0" w:color="auto"/>
      </w:divBdr>
    </w:div>
    <w:div w:id="553926234">
      <w:bodyDiv w:val="1"/>
      <w:marLeft w:val="0"/>
      <w:marRight w:val="0"/>
      <w:marTop w:val="0"/>
      <w:marBottom w:val="0"/>
      <w:divBdr>
        <w:top w:val="none" w:sz="0" w:space="0" w:color="auto"/>
        <w:left w:val="none" w:sz="0" w:space="0" w:color="auto"/>
        <w:bottom w:val="none" w:sz="0" w:space="0" w:color="auto"/>
        <w:right w:val="none" w:sz="0" w:space="0" w:color="auto"/>
      </w:divBdr>
    </w:div>
    <w:div w:id="561909405">
      <w:bodyDiv w:val="1"/>
      <w:marLeft w:val="0"/>
      <w:marRight w:val="0"/>
      <w:marTop w:val="0"/>
      <w:marBottom w:val="0"/>
      <w:divBdr>
        <w:top w:val="none" w:sz="0" w:space="0" w:color="auto"/>
        <w:left w:val="none" w:sz="0" w:space="0" w:color="auto"/>
        <w:bottom w:val="none" w:sz="0" w:space="0" w:color="auto"/>
        <w:right w:val="none" w:sz="0" w:space="0" w:color="auto"/>
      </w:divBdr>
    </w:div>
    <w:div w:id="566649492">
      <w:bodyDiv w:val="1"/>
      <w:marLeft w:val="0"/>
      <w:marRight w:val="0"/>
      <w:marTop w:val="0"/>
      <w:marBottom w:val="0"/>
      <w:divBdr>
        <w:top w:val="none" w:sz="0" w:space="0" w:color="auto"/>
        <w:left w:val="none" w:sz="0" w:space="0" w:color="auto"/>
        <w:bottom w:val="none" w:sz="0" w:space="0" w:color="auto"/>
        <w:right w:val="none" w:sz="0" w:space="0" w:color="auto"/>
      </w:divBdr>
    </w:div>
    <w:div w:id="573706698">
      <w:bodyDiv w:val="1"/>
      <w:marLeft w:val="0"/>
      <w:marRight w:val="0"/>
      <w:marTop w:val="0"/>
      <w:marBottom w:val="0"/>
      <w:divBdr>
        <w:top w:val="none" w:sz="0" w:space="0" w:color="auto"/>
        <w:left w:val="none" w:sz="0" w:space="0" w:color="auto"/>
        <w:bottom w:val="none" w:sz="0" w:space="0" w:color="auto"/>
        <w:right w:val="none" w:sz="0" w:space="0" w:color="auto"/>
      </w:divBdr>
    </w:div>
    <w:div w:id="579870959">
      <w:bodyDiv w:val="1"/>
      <w:marLeft w:val="0"/>
      <w:marRight w:val="0"/>
      <w:marTop w:val="0"/>
      <w:marBottom w:val="0"/>
      <w:divBdr>
        <w:top w:val="none" w:sz="0" w:space="0" w:color="auto"/>
        <w:left w:val="none" w:sz="0" w:space="0" w:color="auto"/>
        <w:bottom w:val="none" w:sz="0" w:space="0" w:color="auto"/>
        <w:right w:val="none" w:sz="0" w:space="0" w:color="auto"/>
      </w:divBdr>
    </w:div>
    <w:div w:id="587539407">
      <w:bodyDiv w:val="1"/>
      <w:marLeft w:val="0"/>
      <w:marRight w:val="0"/>
      <w:marTop w:val="0"/>
      <w:marBottom w:val="0"/>
      <w:divBdr>
        <w:top w:val="none" w:sz="0" w:space="0" w:color="auto"/>
        <w:left w:val="none" w:sz="0" w:space="0" w:color="auto"/>
        <w:bottom w:val="none" w:sz="0" w:space="0" w:color="auto"/>
        <w:right w:val="none" w:sz="0" w:space="0" w:color="auto"/>
      </w:divBdr>
    </w:div>
    <w:div w:id="624971347">
      <w:bodyDiv w:val="1"/>
      <w:marLeft w:val="0"/>
      <w:marRight w:val="0"/>
      <w:marTop w:val="0"/>
      <w:marBottom w:val="0"/>
      <w:divBdr>
        <w:top w:val="none" w:sz="0" w:space="0" w:color="auto"/>
        <w:left w:val="none" w:sz="0" w:space="0" w:color="auto"/>
        <w:bottom w:val="none" w:sz="0" w:space="0" w:color="auto"/>
        <w:right w:val="none" w:sz="0" w:space="0" w:color="auto"/>
      </w:divBdr>
    </w:div>
    <w:div w:id="625893663">
      <w:bodyDiv w:val="1"/>
      <w:marLeft w:val="0"/>
      <w:marRight w:val="0"/>
      <w:marTop w:val="0"/>
      <w:marBottom w:val="0"/>
      <w:divBdr>
        <w:top w:val="none" w:sz="0" w:space="0" w:color="auto"/>
        <w:left w:val="none" w:sz="0" w:space="0" w:color="auto"/>
        <w:bottom w:val="none" w:sz="0" w:space="0" w:color="auto"/>
        <w:right w:val="none" w:sz="0" w:space="0" w:color="auto"/>
      </w:divBdr>
    </w:div>
    <w:div w:id="627124850">
      <w:bodyDiv w:val="1"/>
      <w:marLeft w:val="0"/>
      <w:marRight w:val="0"/>
      <w:marTop w:val="0"/>
      <w:marBottom w:val="0"/>
      <w:divBdr>
        <w:top w:val="none" w:sz="0" w:space="0" w:color="auto"/>
        <w:left w:val="none" w:sz="0" w:space="0" w:color="auto"/>
        <w:bottom w:val="none" w:sz="0" w:space="0" w:color="auto"/>
        <w:right w:val="none" w:sz="0" w:space="0" w:color="auto"/>
      </w:divBdr>
    </w:div>
    <w:div w:id="634288125">
      <w:bodyDiv w:val="1"/>
      <w:marLeft w:val="0"/>
      <w:marRight w:val="0"/>
      <w:marTop w:val="0"/>
      <w:marBottom w:val="0"/>
      <w:divBdr>
        <w:top w:val="none" w:sz="0" w:space="0" w:color="auto"/>
        <w:left w:val="none" w:sz="0" w:space="0" w:color="auto"/>
        <w:bottom w:val="none" w:sz="0" w:space="0" w:color="auto"/>
        <w:right w:val="none" w:sz="0" w:space="0" w:color="auto"/>
      </w:divBdr>
    </w:div>
    <w:div w:id="644621433">
      <w:bodyDiv w:val="1"/>
      <w:marLeft w:val="0"/>
      <w:marRight w:val="0"/>
      <w:marTop w:val="0"/>
      <w:marBottom w:val="0"/>
      <w:divBdr>
        <w:top w:val="none" w:sz="0" w:space="0" w:color="auto"/>
        <w:left w:val="none" w:sz="0" w:space="0" w:color="auto"/>
        <w:bottom w:val="none" w:sz="0" w:space="0" w:color="auto"/>
        <w:right w:val="none" w:sz="0" w:space="0" w:color="auto"/>
      </w:divBdr>
    </w:div>
    <w:div w:id="645208227">
      <w:bodyDiv w:val="1"/>
      <w:marLeft w:val="0"/>
      <w:marRight w:val="0"/>
      <w:marTop w:val="0"/>
      <w:marBottom w:val="0"/>
      <w:divBdr>
        <w:top w:val="none" w:sz="0" w:space="0" w:color="auto"/>
        <w:left w:val="none" w:sz="0" w:space="0" w:color="auto"/>
        <w:bottom w:val="none" w:sz="0" w:space="0" w:color="auto"/>
        <w:right w:val="none" w:sz="0" w:space="0" w:color="auto"/>
      </w:divBdr>
    </w:div>
    <w:div w:id="651104760">
      <w:bodyDiv w:val="1"/>
      <w:marLeft w:val="0"/>
      <w:marRight w:val="0"/>
      <w:marTop w:val="0"/>
      <w:marBottom w:val="0"/>
      <w:divBdr>
        <w:top w:val="none" w:sz="0" w:space="0" w:color="auto"/>
        <w:left w:val="none" w:sz="0" w:space="0" w:color="auto"/>
        <w:bottom w:val="none" w:sz="0" w:space="0" w:color="auto"/>
        <w:right w:val="none" w:sz="0" w:space="0" w:color="auto"/>
      </w:divBdr>
    </w:div>
    <w:div w:id="657539513">
      <w:bodyDiv w:val="1"/>
      <w:marLeft w:val="0"/>
      <w:marRight w:val="0"/>
      <w:marTop w:val="0"/>
      <w:marBottom w:val="0"/>
      <w:divBdr>
        <w:top w:val="none" w:sz="0" w:space="0" w:color="auto"/>
        <w:left w:val="none" w:sz="0" w:space="0" w:color="auto"/>
        <w:bottom w:val="none" w:sz="0" w:space="0" w:color="auto"/>
        <w:right w:val="none" w:sz="0" w:space="0" w:color="auto"/>
      </w:divBdr>
    </w:div>
    <w:div w:id="662122833">
      <w:bodyDiv w:val="1"/>
      <w:marLeft w:val="0"/>
      <w:marRight w:val="0"/>
      <w:marTop w:val="0"/>
      <w:marBottom w:val="0"/>
      <w:divBdr>
        <w:top w:val="none" w:sz="0" w:space="0" w:color="auto"/>
        <w:left w:val="none" w:sz="0" w:space="0" w:color="auto"/>
        <w:bottom w:val="none" w:sz="0" w:space="0" w:color="auto"/>
        <w:right w:val="none" w:sz="0" w:space="0" w:color="auto"/>
      </w:divBdr>
    </w:div>
    <w:div w:id="662241726">
      <w:bodyDiv w:val="1"/>
      <w:marLeft w:val="0"/>
      <w:marRight w:val="0"/>
      <w:marTop w:val="0"/>
      <w:marBottom w:val="0"/>
      <w:divBdr>
        <w:top w:val="none" w:sz="0" w:space="0" w:color="auto"/>
        <w:left w:val="none" w:sz="0" w:space="0" w:color="auto"/>
        <w:bottom w:val="none" w:sz="0" w:space="0" w:color="auto"/>
        <w:right w:val="none" w:sz="0" w:space="0" w:color="auto"/>
      </w:divBdr>
    </w:div>
    <w:div w:id="687950175">
      <w:bodyDiv w:val="1"/>
      <w:marLeft w:val="0"/>
      <w:marRight w:val="0"/>
      <w:marTop w:val="0"/>
      <w:marBottom w:val="0"/>
      <w:divBdr>
        <w:top w:val="none" w:sz="0" w:space="0" w:color="auto"/>
        <w:left w:val="none" w:sz="0" w:space="0" w:color="auto"/>
        <w:bottom w:val="none" w:sz="0" w:space="0" w:color="auto"/>
        <w:right w:val="none" w:sz="0" w:space="0" w:color="auto"/>
      </w:divBdr>
    </w:div>
    <w:div w:id="691031434">
      <w:bodyDiv w:val="1"/>
      <w:marLeft w:val="0"/>
      <w:marRight w:val="0"/>
      <w:marTop w:val="0"/>
      <w:marBottom w:val="0"/>
      <w:divBdr>
        <w:top w:val="none" w:sz="0" w:space="0" w:color="auto"/>
        <w:left w:val="none" w:sz="0" w:space="0" w:color="auto"/>
        <w:bottom w:val="none" w:sz="0" w:space="0" w:color="auto"/>
        <w:right w:val="none" w:sz="0" w:space="0" w:color="auto"/>
      </w:divBdr>
    </w:div>
    <w:div w:id="697656640">
      <w:bodyDiv w:val="1"/>
      <w:marLeft w:val="0"/>
      <w:marRight w:val="0"/>
      <w:marTop w:val="0"/>
      <w:marBottom w:val="0"/>
      <w:divBdr>
        <w:top w:val="none" w:sz="0" w:space="0" w:color="auto"/>
        <w:left w:val="none" w:sz="0" w:space="0" w:color="auto"/>
        <w:bottom w:val="none" w:sz="0" w:space="0" w:color="auto"/>
        <w:right w:val="none" w:sz="0" w:space="0" w:color="auto"/>
      </w:divBdr>
    </w:div>
    <w:div w:id="704329394">
      <w:bodyDiv w:val="1"/>
      <w:marLeft w:val="0"/>
      <w:marRight w:val="0"/>
      <w:marTop w:val="0"/>
      <w:marBottom w:val="0"/>
      <w:divBdr>
        <w:top w:val="none" w:sz="0" w:space="0" w:color="auto"/>
        <w:left w:val="none" w:sz="0" w:space="0" w:color="auto"/>
        <w:bottom w:val="none" w:sz="0" w:space="0" w:color="auto"/>
        <w:right w:val="none" w:sz="0" w:space="0" w:color="auto"/>
      </w:divBdr>
    </w:div>
    <w:div w:id="721901427">
      <w:bodyDiv w:val="1"/>
      <w:marLeft w:val="0"/>
      <w:marRight w:val="0"/>
      <w:marTop w:val="0"/>
      <w:marBottom w:val="0"/>
      <w:divBdr>
        <w:top w:val="none" w:sz="0" w:space="0" w:color="auto"/>
        <w:left w:val="none" w:sz="0" w:space="0" w:color="auto"/>
        <w:bottom w:val="none" w:sz="0" w:space="0" w:color="auto"/>
        <w:right w:val="none" w:sz="0" w:space="0" w:color="auto"/>
      </w:divBdr>
    </w:div>
    <w:div w:id="724376933">
      <w:bodyDiv w:val="1"/>
      <w:marLeft w:val="0"/>
      <w:marRight w:val="0"/>
      <w:marTop w:val="0"/>
      <w:marBottom w:val="0"/>
      <w:divBdr>
        <w:top w:val="none" w:sz="0" w:space="0" w:color="auto"/>
        <w:left w:val="none" w:sz="0" w:space="0" w:color="auto"/>
        <w:bottom w:val="none" w:sz="0" w:space="0" w:color="auto"/>
        <w:right w:val="none" w:sz="0" w:space="0" w:color="auto"/>
      </w:divBdr>
    </w:div>
    <w:div w:id="734013590">
      <w:bodyDiv w:val="1"/>
      <w:marLeft w:val="0"/>
      <w:marRight w:val="0"/>
      <w:marTop w:val="0"/>
      <w:marBottom w:val="0"/>
      <w:divBdr>
        <w:top w:val="none" w:sz="0" w:space="0" w:color="auto"/>
        <w:left w:val="none" w:sz="0" w:space="0" w:color="auto"/>
        <w:bottom w:val="none" w:sz="0" w:space="0" w:color="auto"/>
        <w:right w:val="none" w:sz="0" w:space="0" w:color="auto"/>
      </w:divBdr>
    </w:div>
    <w:div w:id="739711713">
      <w:bodyDiv w:val="1"/>
      <w:marLeft w:val="0"/>
      <w:marRight w:val="0"/>
      <w:marTop w:val="0"/>
      <w:marBottom w:val="0"/>
      <w:divBdr>
        <w:top w:val="none" w:sz="0" w:space="0" w:color="auto"/>
        <w:left w:val="none" w:sz="0" w:space="0" w:color="auto"/>
        <w:bottom w:val="none" w:sz="0" w:space="0" w:color="auto"/>
        <w:right w:val="none" w:sz="0" w:space="0" w:color="auto"/>
      </w:divBdr>
    </w:div>
    <w:div w:id="742991148">
      <w:bodyDiv w:val="1"/>
      <w:marLeft w:val="0"/>
      <w:marRight w:val="0"/>
      <w:marTop w:val="0"/>
      <w:marBottom w:val="0"/>
      <w:divBdr>
        <w:top w:val="none" w:sz="0" w:space="0" w:color="auto"/>
        <w:left w:val="none" w:sz="0" w:space="0" w:color="auto"/>
        <w:bottom w:val="none" w:sz="0" w:space="0" w:color="auto"/>
        <w:right w:val="none" w:sz="0" w:space="0" w:color="auto"/>
      </w:divBdr>
    </w:div>
    <w:div w:id="749959983">
      <w:bodyDiv w:val="1"/>
      <w:marLeft w:val="0"/>
      <w:marRight w:val="0"/>
      <w:marTop w:val="0"/>
      <w:marBottom w:val="0"/>
      <w:divBdr>
        <w:top w:val="none" w:sz="0" w:space="0" w:color="auto"/>
        <w:left w:val="none" w:sz="0" w:space="0" w:color="auto"/>
        <w:bottom w:val="none" w:sz="0" w:space="0" w:color="auto"/>
        <w:right w:val="none" w:sz="0" w:space="0" w:color="auto"/>
      </w:divBdr>
    </w:div>
    <w:div w:id="756050796">
      <w:bodyDiv w:val="1"/>
      <w:marLeft w:val="0"/>
      <w:marRight w:val="0"/>
      <w:marTop w:val="0"/>
      <w:marBottom w:val="0"/>
      <w:divBdr>
        <w:top w:val="none" w:sz="0" w:space="0" w:color="auto"/>
        <w:left w:val="none" w:sz="0" w:space="0" w:color="auto"/>
        <w:bottom w:val="none" w:sz="0" w:space="0" w:color="auto"/>
        <w:right w:val="none" w:sz="0" w:space="0" w:color="auto"/>
      </w:divBdr>
    </w:div>
    <w:div w:id="760569624">
      <w:bodyDiv w:val="1"/>
      <w:marLeft w:val="0"/>
      <w:marRight w:val="0"/>
      <w:marTop w:val="0"/>
      <w:marBottom w:val="0"/>
      <w:divBdr>
        <w:top w:val="none" w:sz="0" w:space="0" w:color="auto"/>
        <w:left w:val="none" w:sz="0" w:space="0" w:color="auto"/>
        <w:bottom w:val="none" w:sz="0" w:space="0" w:color="auto"/>
        <w:right w:val="none" w:sz="0" w:space="0" w:color="auto"/>
      </w:divBdr>
    </w:div>
    <w:div w:id="773283904">
      <w:bodyDiv w:val="1"/>
      <w:marLeft w:val="0"/>
      <w:marRight w:val="0"/>
      <w:marTop w:val="0"/>
      <w:marBottom w:val="0"/>
      <w:divBdr>
        <w:top w:val="none" w:sz="0" w:space="0" w:color="auto"/>
        <w:left w:val="none" w:sz="0" w:space="0" w:color="auto"/>
        <w:bottom w:val="none" w:sz="0" w:space="0" w:color="auto"/>
        <w:right w:val="none" w:sz="0" w:space="0" w:color="auto"/>
      </w:divBdr>
    </w:div>
    <w:div w:id="778262156">
      <w:bodyDiv w:val="1"/>
      <w:marLeft w:val="0"/>
      <w:marRight w:val="0"/>
      <w:marTop w:val="0"/>
      <w:marBottom w:val="0"/>
      <w:divBdr>
        <w:top w:val="none" w:sz="0" w:space="0" w:color="auto"/>
        <w:left w:val="none" w:sz="0" w:space="0" w:color="auto"/>
        <w:bottom w:val="none" w:sz="0" w:space="0" w:color="auto"/>
        <w:right w:val="none" w:sz="0" w:space="0" w:color="auto"/>
      </w:divBdr>
    </w:div>
    <w:div w:id="787628194">
      <w:bodyDiv w:val="1"/>
      <w:marLeft w:val="0"/>
      <w:marRight w:val="0"/>
      <w:marTop w:val="0"/>
      <w:marBottom w:val="0"/>
      <w:divBdr>
        <w:top w:val="none" w:sz="0" w:space="0" w:color="auto"/>
        <w:left w:val="none" w:sz="0" w:space="0" w:color="auto"/>
        <w:bottom w:val="none" w:sz="0" w:space="0" w:color="auto"/>
        <w:right w:val="none" w:sz="0" w:space="0" w:color="auto"/>
      </w:divBdr>
    </w:div>
    <w:div w:id="793594889">
      <w:bodyDiv w:val="1"/>
      <w:marLeft w:val="0"/>
      <w:marRight w:val="0"/>
      <w:marTop w:val="0"/>
      <w:marBottom w:val="0"/>
      <w:divBdr>
        <w:top w:val="none" w:sz="0" w:space="0" w:color="auto"/>
        <w:left w:val="none" w:sz="0" w:space="0" w:color="auto"/>
        <w:bottom w:val="none" w:sz="0" w:space="0" w:color="auto"/>
        <w:right w:val="none" w:sz="0" w:space="0" w:color="auto"/>
      </w:divBdr>
    </w:div>
    <w:div w:id="795875771">
      <w:bodyDiv w:val="1"/>
      <w:marLeft w:val="0"/>
      <w:marRight w:val="0"/>
      <w:marTop w:val="0"/>
      <w:marBottom w:val="0"/>
      <w:divBdr>
        <w:top w:val="none" w:sz="0" w:space="0" w:color="auto"/>
        <w:left w:val="none" w:sz="0" w:space="0" w:color="auto"/>
        <w:bottom w:val="none" w:sz="0" w:space="0" w:color="auto"/>
        <w:right w:val="none" w:sz="0" w:space="0" w:color="auto"/>
      </w:divBdr>
    </w:div>
    <w:div w:id="805437876">
      <w:bodyDiv w:val="1"/>
      <w:marLeft w:val="0"/>
      <w:marRight w:val="0"/>
      <w:marTop w:val="0"/>
      <w:marBottom w:val="0"/>
      <w:divBdr>
        <w:top w:val="none" w:sz="0" w:space="0" w:color="auto"/>
        <w:left w:val="none" w:sz="0" w:space="0" w:color="auto"/>
        <w:bottom w:val="none" w:sz="0" w:space="0" w:color="auto"/>
        <w:right w:val="none" w:sz="0" w:space="0" w:color="auto"/>
      </w:divBdr>
    </w:div>
    <w:div w:id="832452802">
      <w:bodyDiv w:val="1"/>
      <w:marLeft w:val="0"/>
      <w:marRight w:val="0"/>
      <w:marTop w:val="0"/>
      <w:marBottom w:val="0"/>
      <w:divBdr>
        <w:top w:val="none" w:sz="0" w:space="0" w:color="auto"/>
        <w:left w:val="none" w:sz="0" w:space="0" w:color="auto"/>
        <w:bottom w:val="none" w:sz="0" w:space="0" w:color="auto"/>
        <w:right w:val="none" w:sz="0" w:space="0" w:color="auto"/>
      </w:divBdr>
    </w:div>
    <w:div w:id="840780743">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5753458">
      <w:bodyDiv w:val="1"/>
      <w:marLeft w:val="0"/>
      <w:marRight w:val="0"/>
      <w:marTop w:val="0"/>
      <w:marBottom w:val="0"/>
      <w:divBdr>
        <w:top w:val="none" w:sz="0" w:space="0" w:color="auto"/>
        <w:left w:val="none" w:sz="0" w:space="0" w:color="auto"/>
        <w:bottom w:val="none" w:sz="0" w:space="0" w:color="auto"/>
        <w:right w:val="none" w:sz="0" w:space="0" w:color="auto"/>
      </w:divBdr>
    </w:div>
    <w:div w:id="855928916">
      <w:bodyDiv w:val="1"/>
      <w:marLeft w:val="0"/>
      <w:marRight w:val="0"/>
      <w:marTop w:val="0"/>
      <w:marBottom w:val="0"/>
      <w:divBdr>
        <w:top w:val="none" w:sz="0" w:space="0" w:color="auto"/>
        <w:left w:val="none" w:sz="0" w:space="0" w:color="auto"/>
        <w:bottom w:val="none" w:sz="0" w:space="0" w:color="auto"/>
        <w:right w:val="none" w:sz="0" w:space="0" w:color="auto"/>
      </w:divBdr>
    </w:div>
    <w:div w:id="861361792">
      <w:bodyDiv w:val="1"/>
      <w:marLeft w:val="0"/>
      <w:marRight w:val="0"/>
      <w:marTop w:val="0"/>
      <w:marBottom w:val="0"/>
      <w:divBdr>
        <w:top w:val="none" w:sz="0" w:space="0" w:color="auto"/>
        <w:left w:val="none" w:sz="0" w:space="0" w:color="auto"/>
        <w:bottom w:val="none" w:sz="0" w:space="0" w:color="auto"/>
        <w:right w:val="none" w:sz="0" w:space="0" w:color="auto"/>
      </w:divBdr>
    </w:div>
    <w:div w:id="868180856">
      <w:bodyDiv w:val="1"/>
      <w:marLeft w:val="0"/>
      <w:marRight w:val="0"/>
      <w:marTop w:val="0"/>
      <w:marBottom w:val="0"/>
      <w:divBdr>
        <w:top w:val="none" w:sz="0" w:space="0" w:color="auto"/>
        <w:left w:val="none" w:sz="0" w:space="0" w:color="auto"/>
        <w:bottom w:val="none" w:sz="0" w:space="0" w:color="auto"/>
        <w:right w:val="none" w:sz="0" w:space="0" w:color="auto"/>
      </w:divBdr>
    </w:div>
    <w:div w:id="889999267">
      <w:bodyDiv w:val="1"/>
      <w:marLeft w:val="0"/>
      <w:marRight w:val="0"/>
      <w:marTop w:val="0"/>
      <w:marBottom w:val="0"/>
      <w:divBdr>
        <w:top w:val="none" w:sz="0" w:space="0" w:color="auto"/>
        <w:left w:val="none" w:sz="0" w:space="0" w:color="auto"/>
        <w:bottom w:val="none" w:sz="0" w:space="0" w:color="auto"/>
        <w:right w:val="none" w:sz="0" w:space="0" w:color="auto"/>
      </w:divBdr>
    </w:div>
    <w:div w:id="896209890">
      <w:bodyDiv w:val="1"/>
      <w:marLeft w:val="0"/>
      <w:marRight w:val="0"/>
      <w:marTop w:val="0"/>
      <w:marBottom w:val="0"/>
      <w:divBdr>
        <w:top w:val="none" w:sz="0" w:space="0" w:color="auto"/>
        <w:left w:val="none" w:sz="0" w:space="0" w:color="auto"/>
        <w:bottom w:val="none" w:sz="0" w:space="0" w:color="auto"/>
        <w:right w:val="none" w:sz="0" w:space="0" w:color="auto"/>
      </w:divBdr>
    </w:div>
    <w:div w:id="916012460">
      <w:bodyDiv w:val="1"/>
      <w:marLeft w:val="0"/>
      <w:marRight w:val="0"/>
      <w:marTop w:val="0"/>
      <w:marBottom w:val="0"/>
      <w:divBdr>
        <w:top w:val="none" w:sz="0" w:space="0" w:color="auto"/>
        <w:left w:val="none" w:sz="0" w:space="0" w:color="auto"/>
        <w:bottom w:val="none" w:sz="0" w:space="0" w:color="auto"/>
        <w:right w:val="none" w:sz="0" w:space="0" w:color="auto"/>
      </w:divBdr>
    </w:div>
    <w:div w:id="922224752">
      <w:bodyDiv w:val="1"/>
      <w:marLeft w:val="0"/>
      <w:marRight w:val="0"/>
      <w:marTop w:val="0"/>
      <w:marBottom w:val="0"/>
      <w:divBdr>
        <w:top w:val="none" w:sz="0" w:space="0" w:color="auto"/>
        <w:left w:val="none" w:sz="0" w:space="0" w:color="auto"/>
        <w:bottom w:val="none" w:sz="0" w:space="0" w:color="auto"/>
        <w:right w:val="none" w:sz="0" w:space="0" w:color="auto"/>
      </w:divBdr>
    </w:div>
    <w:div w:id="931546696">
      <w:bodyDiv w:val="1"/>
      <w:marLeft w:val="0"/>
      <w:marRight w:val="0"/>
      <w:marTop w:val="0"/>
      <w:marBottom w:val="0"/>
      <w:divBdr>
        <w:top w:val="none" w:sz="0" w:space="0" w:color="auto"/>
        <w:left w:val="none" w:sz="0" w:space="0" w:color="auto"/>
        <w:bottom w:val="none" w:sz="0" w:space="0" w:color="auto"/>
        <w:right w:val="none" w:sz="0" w:space="0" w:color="auto"/>
      </w:divBdr>
    </w:div>
    <w:div w:id="937493677">
      <w:bodyDiv w:val="1"/>
      <w:marLeft w:val="0"/>
      <w:marRight w:val="0"/>
      <w:marTop w:val="0"/>
      <w:marBottom w:val="0"/>
      <w:divBdr>
        <w:top w:val="none" w:sz="0" w:space="0" w:color="auto"/>
        <w:left w:val="none" w:sz="0" w:space="0" w:color="auto"/>
        <w:bottom w:val="none" w:sz="0" w:space="0" w:color="auto"/>
        <w:right w:val="none" w:sz="0" w:space="0" w:color="auto"/>
      </w:divBdr>
    </w:div>
    <w:div w:id="942302855">
      <w:bodyDiv w:val="1"/>
      <w:marLeft w:val="0"/>
      <w:marRight w:val="0"/>
      <w:marTop w:val="0"/>
      <w:marBottom w:val="0"/>
      <w:divBdr>
        <w:top w:val="none" w:sz="0" w:space="0" w:color="auto"/>
        <w:left w:val="none" w:sz="0" w:space="0" w:color="auto"/>
        <w:bottom w:val="none" w:sz="0" w:space="0" w:color="auto"/>
        <w:right w:val="none" w:sz="0" w:space="0" w:color="auto"/>
      </w:divBdr>
    </w:div>
    <w:div w:id="950237464">
      <w:bodyDiv w:val="1"/>
      <w:marLeft w:val="0"/>
      <w:marRight w:val="0"/>
      <w:marTop w:val="0"/>
      <w:marBottom w:val="0"/>
      <w:divBdr>
        <w:top w:val="none" w:sz="0" w:space="0" w:color="auto"/>
        <w:left w:val="none" w:sz="0" w:space="0" w:color="auto"/>
        <w:bottom w:val="none" w:sz="0" w:space="0" w:color="auto"/>
        <w:right w:val="none" w:sz="0" w:space="0" w:color="auto"/>
      </w:divBdr>
    </w:div>
    <w:div w:id="956107122">
      <w:bodyDiv w:val="1"/>
      <w:marLeft w:val="0"/>
      <w:marRight w:val="0"/>
      <w:marTop w:val="0"/>
      <w:marBottom w:val="0"/>
      <w:divBdr>
        <w:top w:val="none" w:sz="0" w:space="0" w:color="auto"/>
        <w:left w:val="none" w:sz="0" w:space="0" w:color="auto"/>
        <w:bottom w:val="none" w:sz="0" w:space="0" w:color="auto"/>
        <w:right w:val="none" w:sz="0" w:space="0" w:color="auto"/>
      </w:divBdr>
    </w:div>
    <w:div w:id="959144549">
      <w:bodyDiv w:val="1"/>
      <w:marLeft w:val="0"/>
      <w:marRight w:val="0"/>
      <w:marTop w:val="0"/>
      <w:marBottom w:val="0"/>
      <w:divBdr>
        <w:top w:val="none" w:sz="0" w:space="0" w:color="auto"/>
        <w:left w:val="none" w:sz="0" w:space="0" w:color="auto"/>
        <w:bottom w:val="none" w:sz="0" w:space="0" w:color="auto"/>
        <w:right w:val="none" w:sz="0" w:space="0" w:color="auto"/>
      </w:divBdr>
    </w:div>
    <w:div w:id="960692817">
      <w:bodyDiv w:val="1"/>
      <w:marLeft w:val="0"/>
      <w:marRight w:val="0"/>
      <w:marTop w:val="0"/>
      <w:marBottom w:val="0"/>
      <w:divBdr>
        <w:top w:val="none" w:sz="0" w:space="0" w:color="auto"/>
        <w:left w:val="none" w:sz="0" w:space="0" w:color="auto"/>
        <w:bottom w:val="none" w:sz="0" w:space="0" w:color="auto"/>
        <w:right w:val="none" w:sz="0" w:space="0" w:color="auto"/>
      </w:divBdr>
    </w:div>
    <w:div w:id="963004020">
      <w:bodyDiv w:val="1"/>
      <w:marLeft w:val="0"/>
      <w:marRight w:val="0"/>
      <w:marTop w:val="0"/>
      <w:marBottom w:val="0"/>
      <w:divBdr>
        <w:top w:val="none" w:sz="0" w:space="0" w:color="auto"/>
        <w:left w:val="none" w:sz="0" w:space="0" w:color="auto"/>
        <w:bottom w:val="none" w:sz="0" w:space="0" w:color="auto"/>
        <w:right w:val="none" w:sz="0" w:space="0" w:color="auto"/>
      </w:divBdr>
    </w:div>
    <w:div w:id="966157127">
      <w:bodyDiv w:val="1"/>
      <w:marLeft w:val="0"/>
      <w:marRight w:val="0"/>
      <w:marTop w:val="0"/>
      <w:marBottom w:val="0"/>
      <w:divBdr>
        <w:top w:val="none" w:sz="0" w:space="0" w:color="auto"/>
        <w:left w:val="none" w:sz="0" w:space="0" w:color="auto"/>
        <w:bottom w:val="none" w:sz="0" w:space="0" w:color="auto"/>
        <w:right w:val="none" w:sz="0" w:space="0" w:color="auto"/>
      </w:divBdr>
    </w:div>
    <w:div w:id="973870010">
      <w:bodyDiv w:val="1"/>
      <w:marLeft w:val="0"/>
      <w:marRight w:val="0"/>
      <w:marTop w:val="0"/>
      <w:marBottom w:val="0"/>
      <w:divBdr>
        <w:top w:val="none" w:sz="0" w:space="0" w:color="auto"/>
        <w:left w:val="none" w:sz="0" w:space="0" w:color="auto"/>
        <w:bottom w:val="none" w:sz="0" w:space="0" w:color="auto"/>
        <w:right w:val="none" w:sz="0" w:space="0" w:color="auto"/>
      </w:divBdr>
    </w:div>
    <w:div w:id="982151220">
      <w:bodyDiv w:val="1"/>
      <w:marLeft w:val="0"/>
      <w:marRight w:val="0"/>
      <w:marTop w:val="0"/>
      <w:marBottom w:val="0"/>
      <w:divBdr>
        <w:top w:val="none" w:sz="0" w:space="0" w:color="auto"/>
        <w:left w:val="none" w:sz="0" w:space="0" w:color="auto"/>
        <w:bottom w:val="none" w:sz="0" w:space="0" w:color="auto"/>
        <w:right w:val="none" w:sz="0" w:space="0" w:color="auto"/>
      </w:divBdr>
    </w:div>
    <w:div w:id="995457671">
      <w:bodyDiv w:val="1"/>
      <w:marLeft w:val="0"/>
      <w:marRight w:val="0"/>
      <w:marTop w:val="0"/>
      <w:marBottom w:val="0"/>
      <w:divBdr>
        <w:top w:val="none" w:sz="0" w:space="0" w:color="auto"/>
        <w:left w:val="none" w:sz="0" w:space="0" w:color="auto"/>
        <w:bottom w:val="none" w:sz="0" w:space="0" w:color="auto"/>
        <w:right w:val="none" w:sz="0" w:space="0" w:color="auto"/>
      </w:divBdr>
    </w:div>
    <w:div w:id="996300247">
      <w:bodyDiv w:val="1"/>
      <w:marLeft w:val="0"/>
      <w:marRight w:val="0"/>
      <w:marTop w:val="0"/>
      <w:marBottom w:val="0"/>
      <w:divBdr>
        <w:top w:val="none" w:sz="0" w:space="0" w:color="auto"/>
        <w:left w:val="none" w:sz="0" w:space="0" w:color="auto"/>
        <w:bottom w:val="none" w:sz="0" w:space="0" w:color="auto"/>
        <w:right w:val="none" w:sz="0" w:space="0" w:color="auto"/>
      </w:divBdr>
    </w:div>
    <w:div w:id="996417226">
      <w:bodyDiv w:val="1"/>
      <w:marLeft w:val="0"/>
      <w:marRight w:val="0"/>
      <w:marTop w:val="0"/>
      <w:marBottom w:val="0"/>
      <w:divBdr>
        <w:top w:val="none" w:sz="0" w:space="0" w:color="auto"/>
        <w:left w:val="none" w:sz="0" w:space="0" w:color="auto"/>
        <w:bottom w:val="none" w:sz="0" w:space="0" w:color="auto"/>
        <w:right w:val="none" w:sz="0" w:space="0" w:color="auto"/>
      </w:divBdr>
    </w:div>
    <w:div w:id="1003094208">
      <w:bodyDiv w:val="1"/>
      <w:marLeft w:val="0"/>
      <w:marRight w:val="0"/>
      <w:marTop w:val="0"/>
      <w:marBottom w:val="0"/>
      <w:divBdr>
        <w:top w:val="none" w:sz="0" w:space="0" w:color="auto"/>
        <w:left w:val="none" w:sz="0" w:space="0" w:color="auto"/>
        <w:bottom w:val="none" w:sz="0" w:space="0" w:color="auto"/>
        <w:right w:val="none" w:sz="0" w:space="0" w:color="auto"/>
      </w:divBdr>
    </w:div>
    <w:div w:id="1003359501">
      <w:bodyDiv w:val="1"/>
      <w:marLeft w:val="0"/>
      <w:marRight w:val="0"/>
      <w:marTop w:val="0"/>
      <w:marBottom w:val="0"/>
      <w:divBdr>
        <w:top w:val="none" w:sz="0" w:space="0" w:color="auto"/>
        <w:left w:val="none" w:sz="0" w:space="0" w:color="auto"/>
        <w:bottom w:val="none" w:sz="0" w:space="0" w:color="auto"/>
        <w:right w:val="none" w:sz="0" w:space="0" w:color="auto"/>
      </w:divBdr>
    </w:div>
    <w:div w:id="1016345494">
      <w:bodyDiv w:val="1"/>
      <w:marLeft w:val="0"/>
      <w:marRight w:val="0"/>
      <w:marTop w:val="0"/>
      <w:marBottom w:val="0"/>
      <w:divBdr>
        <w:top w:val="none" w:sz="0" w:space="0" w:color="auto"/>
        <w:left w:val="none" w:sz="0" w:space="0" w:color="auto"/>
        <w:bottom w:val="none" w:sz="0" w:space="0" w:color="auto"/>
        <w:right w:val="none" w:sz="0" w:space="0" w:color="auto"/>
      </w:divBdr>
    </w:div>
    <w:div w:id="1017077717">
      <w:bodyDiv w:val="1"/>
      <w:marLeft w:val="0"/>
      <w:marRight w:val="0"/>
      <w:marTop w:val="0"/>
      <w:marBottom w:val="0"/>
      <w:divBdr>
        <w:top w:val="none" w:sz="0" w:space="0" w:color="auto"/>
        <w:left w:val="none" w:sz="0" w:space="0" w:color="auto"/>
        <w:bottom w:val="none" w:sz="0" w:space="0" w:color="auto"/>
        <w:right w:val="none" w:sz="0" w:space="0" w:color="auto"/>
      </w:divBdr>
    </w:div>
    <w:div w:id="1021778094">
      <w:bodyDiv w:val="1"/>
      <w:marLeft w:val="0"/>
      <w:marRight w:val="0"/>
      <w:marTop w:val="0"/>
      <w:marBottom w:val="0"/>
      <w:divBdr>
        <w:top w:val="none" w:sz="0" w:space="0" w:color="auto"/>
        <w:left w:val="none" w:sz="0" w:space="0" w:color="auto"/>
        <w:bottom w:val="none" w:sz="0" w:space="0" w:color="auto"/>
        <w:right w:val="none" w:sz="0" w:space="0" w:color="auto"/>
      </w:divBdr>
    </w:div>
    <w:div w:id="1024525559">
      <w:bodyDiv w:val="1"/>
      <w:marLeft w:val="0"/>
      <w:marRight w:val="0"/>
      <w:marTop w:val="0"/>
      <w:marBottom w:val="0"/>
      <w:divBdr>
        <w:top w:val="none" w:sz="0" w:space="0" w:color="auto"/>
        <w:left w:val="none" w:sz="0" w:space="0" w:color="auto"/>
        <w:bottom w:val="none" w:sz="0" w:space="0" w:color="auto"/>
        <w:right w:val="none" w:sz="0" w:space="0" w:color="auto"/>
      </w:divBdr>
    </w:div>
    <w:div w:id="1029256848">
      <w:bodyDiv w:val="1"/>
      <w:marLeft w:val="0"/>
      <w:marRight w:val="0"/>
      <w:marTop w:val="0"/>
      <w:marBottom w:val="0"/>
      <w:divBdr>
        <w:top w:val="none" w:sz="0" w:space="0" w:color="auto"/>
        <w:left w:val="none" w:sz="0" w:space="0" w:color="auto"/>
        <w:bottom w:val="none" w:sz="0" w:space="0" w:color="auto"/>
        <w:right w:val="none" w:sz="0" w:space="0" w:color="auto"/>
      </w:divBdr>
    </w:div>
    <w:div w:id="1036589456">
      <w:bodyDiv w:val="1"/>
      <w:marLeft w:val="0"/>
      <w:marRight w:val="0"/>
      <w:marTop w:val="0"/>
      <w:marBottom w:val="0"/>
      <w:divBdr>
        <w:top w:val="none" w:sz="0" w:space="0" w:color="auto"/>
        <w:left w:val="none" w:sz="0" w:space="0" w:color="auto"/>
        <w:bottom w:val="none" w:sz="0" w:space="0" w:color="auto"/>
        <w:right w:val="none" w:sz="0" w:space="0" w:color="auto"/>
      </w:divBdr>
    </w:div>
    <w:div w:id="1044058375">
      <w:bodyDiv w:val="1"/>
      <w:marLeft w:val="0"/>
      <w:marRight w:val="0"/>
      <w:marTop w:val="0"/>
      <w:marBottom w:val="0"/>
      <w:divBdr>
        <w:top w:val="none" w:sz="0" w:space="0" w:color="auto"/>
        <w:left w:val="none" w:sz="0" w:space="0" w:color="auto"/>
        <w:bottom w:val="none" w:sz="0" w:space="0" w:color="auto"/>
        <w:right w:val="none" w:sz="0" w:space="0" w:color="auto"/>
      </w:divBdr>
    </w:div>
    <w:div w:id="1048919678">
      <w:bodyDiv w:val="1"/>
      <w:marLeft w:val="0"/>
      <w:marRight w:val="0"/>
      <w:marTop w:val="0"/>
      <w:marBottom w:val="0"/>
      <w:divBdr>
        <w:top w:val="none" w:sz="0" w:space="0" w:color="auto"/>
        <w:left w:val="none" w:sz="0" w:space="0" w:color="auto"/>
        <w:bottom w:val="none" w:sz="0" w:space="0" w:color="auto"/>
        <w:right w:val="none" w:sz="0" w:space="0" w:color="auto"/>
      </w:divBdr>
    </w:div>
    <w:div w:id="1051616866">
      <w:bodyDiv w:val="1"/>
      <w:marLeft w:val="0"/>
      <w:marRight w:val="0"/>
      <w:marTop w:val="0"/>
      <w:marBottom w:val="0"/>
      <w:divBdr>
        <w:top w:val="none" w:sz="0" w:space="0" w:color="auto"/>
        <w:left w:val="none" w:sz="0" w:space="0" w:color="auto"/>
        <w:bottom w:val="none" w:sz="0" w:space="0" w:color="auto"/>
        <w:right w:val="none" w:sz="0" w:space="0" w:color="auto"/>
      </w:divBdr>
    </w:div>
    <w:div w:id="1058089091">
      <w:bodyDiv w:val="1"/>
      <w:marLeft w:val="0"/>
      <w:marRight w:val="0"/>
      <w:marTop w:val="0"/>
      <w:marBottom w:val="0"/>
      <w:divBdr>
        <w:top w:val="none" w:sz="0" w:space="0" w:color="auto"/>
        <w:left w:val="none" w:sz="0" w:space="0" w:color="auto"/>
        <w:bottom w:val="none" w:sz="0" w:space="0" w:color="auto"/>
        <w:right w:val="none" w:sz="0" w:space="0" w:color="auto"/>
      </w:divBdr>
    </w:div>
    <w:div w:id="1060132648">
      <w:bodyDiv w:val="1"/>
      <w:marLeft w:val="0"/>
      <w:marRight w:val="0"/>
      <w:marTop w:val="0"/>
      <w:marBottom w:val="0"/>
      <w:divBdr>
        <w:top w:val="none" w:sz="0" w:space="0" w:color="auto"/>
        <w:left w:val="none" w:sz="0" w:space="0" w:color="auto"/>
        <w:bottom w:val="none" w:sz="0" w:space="0" w:color="auto"/>
        <w:right w:val="none" w:sz="0" w:space="0" w:color="auto"/>
      </w:divBdr>
    </w:div>
    <w:div w:id="1064639228">
      <w:bodyDiv w:val="1"/>
      <w:marLeft w:val="0"/>
      <w:marRight w:val="0"/>
      <w:marTop w:val="0"/>
      <w:marBottom w:val="0"/>
      <w:divBdr>
        <w:top w:val="none" w:sz="0" w:space="0" w:color="auto"/>
        <w:left w:val="none" w:sz="0" w:space="0" w:color="auto"/>
        <w:bottom w:val="none" w:sz="0" w:space="0" w:color="auto"/>
        <w:right w:val="none" w:sz="0" w:space="0" w:color="auto"/>
      </w:divBdr>
    </w:div>
    <w:div w:id="1074208304">
      <w:bodyDiv w:val="1"/>
      <w:marLeft w:val="0"/>
      <w:marRight w:val="0"/>
      <w:marTop w:val="0"/>
      <w:marBottom w:val="0"/>
      <w:divBdr>
        <w:top w:val="none" w:sz="0" w:space="0" w:color="auto"/>
        <w:left w:val="none" w:sz="0" w:space="0" w:color="auto"/>
        <w:bottom w:val="none" w:sz="0" w:space="0" w:color="auto"/>
        <w:right w:val="none" w:sz="0" w:space="0" w:color="auto"/>
      </w:divBdr>
    </w:div>
    <w:div w:id="1078677676">
      <w:bodyDiv w:val="1"/>
      <w:marLeft w:val="0"/>
      <w:marRight w:val="0"/>
      <w:marTop w:val="0"/>
      <w:marBottom w:val="0"/>
      <w:divBdr>
        <w:top w:val="none" w:sz="0" w:space="0" w:color="auto"/>
        <w:left w:val="none" w:sz="0" w:space="0" w:color="auto"/>
        <w:bottom w:val="none" w:sz="0" w:space="0" w:color="auto"/>
        <w:right w:val="none" w:sz="0" w:space="0" w:color="auto"/>
      </w:divBdr>
    </w:div>
    <w:div w:id="1080519319">
      <w:bodyDiv w:val="1"/>
      <w:marLeft w:val="0"/>
      <w:marRight w:val="0"/>
      <w:marTop w:val="0"/>
      <w:marBottom w:val="0"/>
      <w:divBdr>
        <w:top w:val="none" w:sz="0" w:space="0" w:color="auto"/>
        <w:left w:val="none" w:sz="0" w:space="0" w:color="auto"/>
        <w:bottom w:val="none" w:sz="0" w:space="0" w:color="auto"/>
        <w:right w:val="none" w:sz="0" w:space="0" w:color="auto"/>
      </w:divBdr>
    </w:div>
    <w:div w:id="1081637757">
      <w:bodyDiv w:val="1"/>
      <w:marLeft w:val="0"/>
      <w:marRight w:val="0"/>
      <w:marTop w:val="0"/>
      <w:marBottom w:val="0"/>
      <w:divBdr>
        <w:top w:val="none" w:sz="0" w:space="0" w:color="auto"/>
        <w:left w:val="none" w:sz="0" w:space="0" w:color="auto"/>
        <w:bottom w:val="none" w:sz="0" w:space="0" w:color="auto"/>
        <w:right w:val="none" w:sz="0" w:space="0" w:color="auto"/>
      </w:divBdr>
    </w:div>
    <w:div w:id="1085374259">
      <w:bodyDiv w:val="1"/>
      <w:marLeft w:val="0"/>
      <w:marRight w:val="0"/>
      <w:marTop w:val="0"/>
      <w:marBottom w:val="0"/>
      <w:divBdr>
        <w:top w:val="none" w:sz="0" w:space="0" w:color="auto"/>
        <w:left w:val="none" w:sz="0" w:space="0" w:color="auto"/>
        <w:bottom w:val="none" w:sz="0" w:space="0" w:color="auto"/>
        <w:right w:val="none" w:sz="0" w:space="0" w:color="auto"/>
      </w:divBdr>
    </w:div>
    <w:div w:id="1086028124">
      <w:bodyDiv w:val="1"/>
      <w:marLeft w:val="0"/>
      <w:marRight w:val="0"/>
      <w:marTop w:val="0"/>
      <w:marBottom w:val="0"/>
      <w:divBdr>
        <w:top w:val="none" w:sz="0" w:space="0" w:color="auto"/>
        <w:left w:val="none" w:sz="0" w:space="0" w:color="auto"/>
        <w:bottom w:val="none" w:sz="0" w:space="0" w:color="auto"/>
        <w:right w:val="none" w:sz="0" w:space="0" w:color="auto"/>
      </w:divBdr>
    </w:div>
    <w:div w:id="1091583368">
      <w:bodyDiv w:val="1"/>
      <w:marLeft w:val="0"/>
      <w:marRight w:val="0"/>
      <w:marTop w:val="0"/>
      <w:marBottom w:val="0"/>
      <w:divBdr>
        <w:top w:val="none" w:sz="0" w:space="0" w:color="auto"/>
        <w:left w:val="none" w:sz="0" w:space="0" w:color="auto"/>
        <w:bottom w:val="none" w:sz="0" w:space="0" w:color="auto"/>
        <w:right w:val="none" w:sz="0" w:space="0" w:color="auto"/>
      </w:divBdr>
    </w:div>
    <w:div w:id="1099106197">
      <w:bodyDiv w:val="1"/>
      <w:marLeft w:val="0"/>
      <w:marRight w:val="0"/>
      <w:marTop w:val="0"/>
      <w:marBottom w:val="0"/>
      <w:divBdr>
        <w:top w:val="none" w:sz="0" w:space="0" w:color="auto"/>
        <w:left w:val="none" w:sz="0" w:space="0" w:color="auto"/>
        <w:bottom w:val="none" w:sz="0" w:space="0" w:color="auto"/>
        <w:right w:val="none" w:sz="0" w:space="0" w:color="auto"/>
      </w:divBdr>
    </w:div>
    <w:div w:id="1101224227">
      <w:bodyDiv w:val="1"/>
      <w:marLeft w:val="0"/>
      <w:marRight w:val="0"/>
      <w:marTop w:val="0"/>
      <w:marBottom w:val="0"/>
      <w:divBdr>
        <w:top w:val="none" w:sz="0" w:space="0" w:color="auto"/>
        <w:left w:val="none" w:sz="0" w:space="0" w:color="auto"/>
        <w:bottom w:val="none" w:sz="0" w:space="0" w:color="auto"/>
        <w:right w:val="none" w:sz="0" w:space="0" w:color="auto"/>
      </w:divBdr>
    </w:div>
    <w:div w:id="1103846747">
      <w:bodyDiv w:val="1"/>
      <w:marLeft w:val="0"/>
      <w:marRight w:val="0"/>
      <w:marTop w:val="0"/>
      <w:marBottom w:val="0"/>
      <w:divBdr>
        <w:top w:val="none" w:sz="0" w:space="0" w:color="auto"/>
        <w:left w:val="none" w:sz="0" w:space="0" w:color="auto"/>
        <w:bottom w:val="none" w:sz="0" w:space="0" w:color="auto"/>
        <w:right w:val="none" w:sz="0" w:space="0" w:color="auto"/>
      </w:divBdr>
    </w:div>
    <w:div w:id="1113473193">
      <w:bodyDiv w:val="1"/>
      <w:marLeft w:val="0"/>
      <w:marRight w:val="0"/>
      <w:marTop w:val="0"/>
      <w:marBottom w:val="0"/>
      <w:divBdr>
        <w:top w:val="none" w:sz="0" w:space="0" w:color="auto"/>
        <w:left w:val="none" w:sz="0" w:space="0" w:color="auto"/>
        <w:bottom w:val="none" w:sz="0" w:space="0" w:color="auto"/>
        <w:right w:val="none" w:sz="0" w:space="0" w:color="auto"/>
      </w:divBdr>
    </w:div>
    <w:div w:id="1120145655">
      <w:bodyDiv w:val="1"/>
      <w:marLeft w:val="0"/>
      <w:marRight w:val="0"/>
      <w:marTop w:val="0"/>
      <w:marBottom w:val="0"/>
      <w:divBdr>
        <w:top w:val="none" w:sz="0" w:space="0" w:color="auto"/>
        <w:left w:val="none" w:sz="0" w:space="0" w:color="auto"/>
        <w:bottom w:val="none" w:sz="0" w:space="0" w:color="auto"/>
        <w:right w:val="none" w:sz="0" w:space="0" w:color="auto"/>
      </w:divBdr>
    </w:div>
    <w:div w:id="1123499205">
      <w:bodyDiv w:val="1"/>
      <w:marLeft w:val="0"/>
      <w:marRight w:val="0"/>
      <w:marTop w:val="0"/>
      <w:marBottom w:val="0"/>
      <w:divBdr>
        <w:top w:val="none" w:sz="0" w:space="0" w:color="auto"/>
        <w:left w:val="none" w:sz="0" w:space="0" w:color="auto"/>
        <w:bottom w:val="none" w:sz="0" w:space="0" w:color="auto"/>
        <w:right w:val="none" w:sz="0" w:space="0" w:color="auto"/>
      </w:divBdr>
    </w:div>
    <w:div w:id="1124737547">
      <w:bodyDiv w:val="1"/>
      <w:marLeft w:val="0"/>
      <w:marRight w:val="0"/>
      <w:marTop w:val="0"/>
      <w:marBottom w:val="0"/>
      <w:divBdr>
        <w:top w:val="none" w:sz="0" w:space="0" w:color="auto"/>
        <w:left w:val="none" w:sz="0" w:space="0" w:color="auto"/>
        <w:bottom w:val="none" w:sz="0" w:space="0" w:color="auto"/>
        <w:right w:val="none" w:sz="0" w:space="0" w:color="auto"/>
      </w:divBdr>
    </w:div>
    <w:div w:id="1134526348">
      <w:bodyDiv w:val="1"/>
      <w:marLeft w:val="0"/>
      <w:marRight w:val="0"/>
      <w:marTop w:val="0"/>
      <w:marBottom w:val="0"/>
      <w:divBdr>
        <w:top w:val="none" w:sz="0" w:space="0" w:color="auto"/>
        <w:left w:val="none" w:sz="0" w:space="0" w:color="auto"/>
        <w:bottom w:val="none" w:sz="0" w:space="0" w:color="auto"/>
        <w:right w:val="none" w:sz="0" w:space="0" w:color="auto"/>
      </w:divBdr>
    </w:div>
    <w:div w:id="1136292851">
      <w:bodyDiv w:val="1"/>
      <w:marLeft w:val="0"/>
      <w:marRight w:val="0"/>
      <w:marTop w:val="0"/>
      <w:marBottom w:val="0"/>
      <w:divBdr>
        <w:top w:val="none" w:sz="0" w:space="0" w:color="auto"/>
        <w:left w:val="none" w:sz="0" w:space="0" w:color="auto"/>
        <w:bottom w:val="none" w:sz="0" w:space="0" w:color="auto"/>
        <w:right w:val="none" w:sz="0" w:space="0" w:color="auto"/>
      </w:divBdr>
    </w:div>
    <w:div w:id="1142426688">
      <w:bodyDiv w:val="1"/>
      <w:marLeft w:val="0"/>
      <w:marRight w:val="0"/>
      <w:marTop w:val="0"/>
      <w:marBottom w:val="0"/>
      <w:divBdr>
        <w:top w:val="none" w:sz="0" w:space="0" w:color="auto"/>
        <w:left w:val="none" w:sz="0" w:space="0" w:color="auto"/>
        <w:bottom w:val="none" w:sz="0" w:space="0" w:color="auto"/>
        <w:right w:val="none" w:sz="0" w:space="0" w:color="auto"/>
      </w:divBdr>
    </w:div>
    <w:div w:id="1146244375">
      <w:bodyDiv w:val="1"/>
      <w:marLeft w:val="0"/>
      <w:marRight w:val="0"/>
      <w:marTop w:val="0"/>
      <w:marBottom w:val="0"/>
      <w:divBdr>
        <w:top w:val="none" w:sz="0" w:space="0" w:color="auto"/>
        <w:left w:val="none" w:sz="0" w:space="0" w:color="auto"/>
        <w:bottom w:val="none" w:sz="0" w:space="0" w:color="auto"/>
        <w:right w:val="none" w:sz="0" w:space="0" w:color="auto"/>
      </w:divBdr>
    </w:div>
    <w:div w:id="1165128473">
      <w:bodyDiv w:val="1"/>
      <w:marLeft w:val="0"/>
      <w:marRight w:val="0"/>
      <w:marTop w:val="0"/>
      <w:marBottom w:val="0"/>
      <w:divBdr>
        <w:top w:val="none" w:sz="0" w:space="0" w:color="auto"/>
        <w:left w:val="none" w:sz="0" w:space="0" w:color="auto"/>
        <w:bottom w:val="none" w:sz="0" w:space="0" w:color="auto"/>
        <w:right w:val="none" w:sz="0" w:space="0" w:color="auto"/>
      </w:divBdr>
    </w:div>
    <w:div w:id="1171145822">
      <w:bodyDiv w:val="1"/>
      <w:marLeft w:val="0"/>
      <w:marRight w:val="0"/>
      <w:marTop w:val="0"/>
      <w:marBottom w:val="0"/>
      <w:divBdr>
        <w:top w:val="none" w:sz="0" w:space="0" w:color="auto"/>
        <w:left w:val="none" w:sz="0" w:space="0" w:color="auto"/>
        <w:bottom w:val="none" w:sz="0" w:space="0" w:color="auto"/>
        <w:right w:val="none" w:sz="0" w:space="0" w:color="auto"/>
      </w:divBdr>
    </w:div>
    <w:div w:id="1171603816">
      <w:bodyDiv w:val="1"/>
      <w:marLeft w:val="0"/>
      <w:marRight w:val="0"/>
      <w:marTop w:val="0"/>
      <w:marBottom w:val="0"/>
      <w:divBdr>
        <w:top w:val="none" w:sz="0" w:space="0" w:color="auto"/>
        <w:left w:val="none" w:sz="0" w:space="0" w:color="auto"/>
        <w:bottom w:val="none" w:sz="0" w:space="0" w:color="auto"/>
        <w:right w:val="none" w:sz="0" w:space="0" w:color="auto"/>
      </w:divBdr>
    </w:div>
    <w:div w:id="1178619862">
      <w:bodyDiv w:val="1"/>
      <w:marLeft w:val="0"/>
      <w:marRight w:val="0"/>
      <w:marTop w:val="0"/>
      <w:marBottom w:val="0"/>
      <w:divBdr>
        <w:top w:val="none" w:sz="0" w:space="0" w:color="auto"/>
        <w:left w:val="none" w:sz="0" w:space="0" w:color="auto"/>
        <w:bottom w:val="none" w:sz="0" w:space="0" w:color="auto"/>
        <w:right w:val="none" w:sz="0" w:space="0" w:color="auto"/>
      </w:divBdr>
    </w:div>
    <w:div w:id="1188103856">
      <w:bodyDiv w:val="1"/>
      <w:marLeft w:val="0"/>
      <w:marRight w:val="0"/>
      <w:marTop w:val="0"/>
      <w:marBottom w:val="0"/>
      <w:divBdr>
        <w:top w:val="none" w:sz="0" w:space="0" w:color="auto"/>
        <w:left w:val="none" w:sz="0" w:space="0" w:color="auto"/>
        <w:bottom w:val="none" w:sz="0" w:space="0" w:color="auto"/>
        <w:right w:val="none" w:sz="0" w:space="0" w:color="auto"/>
      </w:divBdr>
    </w:div>
    <w:div w:id="1192840232">
      <w:bodyDiv w:val="1"/>
      <w:marLeft w:val="0"/>
      <w:marRight w:val="0"/>
      <w:marTop w:val="0"/>
      <w:marBottom w:val="0"/>
      <w:divBdr>
        <w:top w:val="none" w:sz="0" w:space="0" w:color="auto"/>
        <w:left w:val="none" w:sz="0" w:space="0" w:color="auto"/>
        <w:bottom w:val="none" w:sz="0" w:space="0" w:color="auto"/>
        <w:right w:val="none" w:sz="0" w:space="0" w:color="auto"/>
      </w:divBdr>
    </w:div>
    <w:div w:id="1193573240">
      <w:bodyDiv w:val="1"/>
      <w:marLeft w:val="0"/>
      <w:marRight w:val="0"/>
      <w:marTop w:val="0"/>
      <w:marBottom w:val="0"/>
      <w:divBdr>
        <w:top w:val="none" w:sz="0" w:space="0" w:color="auto"/>
        <w:left w:val="none" w:sz="0" w:space="0" w:color="auto"/>
        <w:bottom w:val="none" w:sz="0" w:space="0" w:color="auto"/>
        <w:right w:val="none" w:sz="0" w:space="0" w:color="auto"/>
      </w:divBdr>
    </w:div>
    <w:div w:id="1194155727">
      <w:bodyDiv w:val="1"/>
      <w:marLeft w:val="0"/>
      <w:marRight w:val="0"/>
      <w:marTop w:val="0"/>
      <w:marBottom w:val="0"/>
      <w:divBdr>
        <w:top w:val="none" w:sz="0" w:space="0" w:color="auto"/>
        <w:left w:val="none" w:sz="0" w:space="0" w:color="auto"/>
        <w:bottom w:val="none" w:sz="0" w:space="0" w:color="auto"/>
        <w:right w:val="none" w:sz="0" w:space="0" w:color="auto"/>
      </w:divBdr>
    </w:div>
    <w:div w:id="1199472304">
      <w:bodyDiv w:val="1"/>
      <w:marLeft w:val="0"/>
      <w:marRight w:val="0"/>
      <w:marTop w:val="0"/>
      <w:marBottom w:val="0"/>
      <w:divBdr>
        <w:top w:val="none" w:sz="0" w:space="0" w:color="auto"/>
        <w:left w:val="none" w:sz="0" w:space="0" w:color="auto"/>
        <w:bottom w:val="none" w:sz="0" w:space="0" w:color="auto"/>
        <w:right w:val="none" w:sz="0" w:space="0" w:color="auto"/>
      </w:divBdr>
    </w:div>
    <w:div w:id="1206795641">
      <w:bodyDiv w:val="1"/>
      <w:marLeft w:val="0"/>
      <w:marRight w:val="0"/>
      <w:marTop w:val="0"/>
      <w:marBottom w:val="0"/>
      <w:divBdr>
        <w:top w:val="none" w:sz="0" w:space="0" w:color="auto"/>
        <w:left w:val="none" w:sz="0" w:space="0" w:color="auto"/>
        <w:bottom w:val="none" w:sz="0" w:space="0" w:color="auto"/>
        <w:right w:val="none" w:sz="0" w:space="0" w:color="auto"/>
      </w:divBdr>
    </w:div>
    <w:div w:id="1217087821">
      <w:bodyDiv w:val="1"/>
      <w:marLeft w:val="0"/>
      <w:marRight w:val="0"/>
      <w:marTop w:val="0"/>
      <w:marBottom w:val="0"/>
      <w:divBdr>
        <w:top w:val="none" w:sz="0" w:space="0" w:color="auto"/>
        <w:left w:val="none" w:sz="0" w:space="0" w:color="auto"/>
        <w:bottom w:val="none" w:sz="0" w:space="0" w:color="auto"/>
        <w:right w:val="none" w:sz="0" w:space="0" w:color="auto"/>
      </w:divBdr>
    </w:div>
    <w:div w:id="1224293071">
      <w:bodyDiv w:val="1"/>
      <w:marLeft w:val="0"/>
      <w:marRight w:val="0"/>
      <w:marTop w:val="0"/>
      <w:marBottom w:val="0"/>
      <w:divBdr>
        <w:top w:val="none" w:sz="0" w:space="0" w:color="auto"/>
        <w:left w:val="none" w:sz="0" w:space="0" w:color="auto"/>
        <w:bottom w:val="none" w:sz="0" w:space="0" w:color="auto"/>
        <w:right w:val="none" w:sz="0" w:space="0" w:color="auto"/>
      </w:divBdr>
    </w:div>
    <w:div w:id="1236358892">
      <w:bodyDiv w:val="1"/>
      <w:marLeft w:val="0"/>
      <w:marRight w:val="0"/>
      <w:marTop w:val="0"/>
      <w:marBottom w:val="0"/>
      <w:divBdr>
        <w:top w:val="none" w:sz="0" w:space="0" w:color="auto"/>
        <w:left w:val="none" w:sz="0" w:space="0" w:color="auto"/>
        <w:bottom w:val="none" w:sz="0" w:space="0" w:color="auto"/>
        <w:right w:val="none" w:sz="0" w:space="0" w:color="auto"/>
      </w:divBdr>
    </w:div>
    <w:div w:id="1236479393">
      <w:bodyDiv w:val="1"/>
      <w:marLeft w:val="0"/>
      <w:marRight w:val="0"/>
      <w:marTop w:val="0"/>
      <w:marBottom w:val="0"/>
      <w:divBdr>
        <w:top w:val="none" w:sz="0" w:space="0" w:color="auto"/>
        <w:left w:val="none" w:sz="0" w:space="0" w:color="auto"/>
        <w:bottom w:val="none" w:sz="0" w:space="0" w:color="auto"/>
        <w:right w:val="none" w:sz="0" w:space="0" w:color="auto"/>
      </w:divBdr>
    </w:div>
    <w:div w:id="1240821337">
      <w:bodyDiv w:val="1"/>
      <w:marLeft w:val="0"/>
      <w:marRight w:val="0"/>
      <w:marTop w:val="0"/>
      <w:marBottom w:val="0"/>
      <w:divBdr>
        <w:top w:val="none" w:sz="0" w:space="0" w:color="auto"/>
        <w:left w:val="none" w:sz="0" w:space="0" w:color="auto"/>
        <w:bottom w:val="none" w:sz="0" w:space="0" w:color="auto"/>
        <w:right w:val="none" w:sz="0" w:space="0" w:color="auto"/>
      </w:divBdr>
    </w:div>
    <w:div w:id="1242914357">
      <w:bodyDiv w:val="1"/>
      <w:marLeft w:val="0"/>
      <w:marRight w:val="0"/>
      <w:marTop w:val="0"/>
      <w:marBottom w:val="0"/>
      <w:divBdr>
        <w:top w:val="none" w:sz="0" w:space="0" w:color="auto"/>
        <w:left w:val="none" w:sz="0" w:space="0" w:color="auto"/>
        <w:bottom w:val="none" w:sz="0" w:space="0" w:color="auto"/>
        <w:right w:val="none" w:sz="0" w:space="0" w:color="auto"/>
      </w:divBdr>
    </w:div>
    <w:div w:id="1263682670">
      <w:bodyDiv w:val="1"/>
      <w:marLeft w:val="0"/>
      <w:marRight w:val="0"/>
      <w:marTop w:val="0"/>
      <w:marBottom w:val="0"/>
      <w:divBdr>
        <w:top w:val="none" w:sz="0" w:space="0" w:color="auto"/>
        <w:left w:val="none" w:sz="0" w:space="0" w:color="auto"/>
        <w:bottom w:val="none" w:sz="0" w:space="0" w:color="auto"/>
        <w:right w:val="none" w:sz="0" w:space="0" w:color="auto"/>
      </w:divBdr>
    </w:div>
    <w:div w:id="1265723767">
      <w:bodyDiv w:val="1"/>
      <w:marLeft w:val="0"/>
      <w:marRight w:val="0"/>
      <w:marTop w:val="0"/>
      <w:marBottom w:val="0"/>
      <w:divBdr>
        <w:top w:val="none" w:sz="0" w:space="0" w:color="auto"/>
        <w:left w:val="none" w:sz="0" w:space="0" w:color="auto"/>
        <w:bottom w:val="none" w:sz="0" w:space="0" w:color="auto"/>
        <w:right w:val="none" w:sz="0" w:space="0" w:color="auto"/>
      </w:divBdr>
    </w:div>
    <w:div w:id="1268543907">
      <w:bodyDiv w:val="1"/>
      <w:marLeft w:val="0"/>
      <w:marRight w:val="0"/>
      <w:marTop w:val="0"/>
      <w:marBottom w:val="0"/>
      <w:divBdr>
        <w:top w:val="none" w:sz="0" w:space="0" w:color="auto"/>
        <w:left w:val="none" w:sz="0" w:space="0" w:color="auto"/>
        <w:bottom w:val="none" w:sz="0" w:space="0" w:color="auto"/>
        <w:right w:val="none" w:sz="0" w:space="0" w:color="auto"/>
      </w:divBdr>
    </w:div>
    <w:div w:id="1269695661">
      <w:bodyDiv w:val="1"/>
      <w:marLeft w:val="0"/>
      <w:marRight w:val="0"/>
      <w:marTop w:val="0"/>
      <w:marBottom w:val="0"/>
      <w:divBdr>
        <w:top w:val="none" w:sz="0" w:space="0" w:color="auto"/>
        <w:left w:val="none" w:sz="0" w:space="0" w:color="auto"/>
        <w:bottom w:val="none" w:sz="0" w:space="0" w:color="auto"/>
        <w:right w:val="none" w:sz="0" w:space="0" w:color="auto"/>
      </w:divBdr>
    </w:div>
    <w:div w:id="1270241805">
      <w:bodyDiv w:val="1"/>
      <w:marLeft w:val="0"/>
      <w:marRight w:val="0"/>
      <w:marTop w:val="0"/>
      <w:marBottom w:val="0"/>
      <w:divBdr>
        <w:top w:val="none" w:sz="0" w:space="0" w:color="auto"/>
        <w:left w:val="none" w:sz="0" w:space="0" w:color="auto"/>
        <w:bottom w:val="none" w:sz="0" w:space="0" w:color="auto"/>
        <w:right w:val="none" w:sz="0" w:space="0" w:color="auto"/>
      </w:divBdr>
    </w:div>
    <w:div w:id="1277831622">
      <w:bodyDiv w:val="1"/>
      <w:marLeft w:val="0"/>
      <w:marRight w:val="0"/>
      <w:marTop w:val="0"/>
      <w:marBottom w:val="0"/>
      <w:divBdr>
        <w:top w:val="none" w:sz="0" w:space="0" w:color="auto"/>
        <w:left w:val="none" w:sz="0" w:space="0" w:color="auto"/>
        <w:bottom w:val="none" w:sz="0" w:space="0" w:color="auto"/>
        <w:right w:val="none" w:sz="0" w:space="0" w:color="auto"/>
      </w:divBdr>
    </w:div>
    <w:div w:id="1279029703">
      <w:bodyDiv w:val="1"/>
      <w:marLeft w:val="0"/>
      <w:marRight w:val="0"/>
      <w:marTop w:val="0"/>
      <w:marBottom w:val="0"/>
      <w:divBdr>
        <w:top w:val="none" w:sz="0" w:space="0" w:color="auto"/>
        <w:left w:val="none" w:sz="0" w:space="0" w:color="auto"/>
        <w:bottom w:val="none" w:sz="0" w:space="0" w:color="auto"/>
        <w:right w:val="none" w:sz="0" w:space="0" w:color="auto"/>
      </w:divBdr>
    </w:div>
    <w:div w:id="1296909850">
      <w:bodyDiv w:val="1"/>
      <w:marLeft w:val="0"/>
      <w:marRight w:val="0"/>
      <w:marTop w:val="0"/>
      <w:marBottom w:val="0"/>
      <w:divBdr>
        <w:top w:val="none" w:sz="0" w:space="0" w:color="auto"/>
        <w:left w:val="none" w:sz="0" w:space="0" w:color="auto"/>
        <w:bottom w:val="none" w:sz="0" w:space="0" w:color="auto"/>
        <w:right w:val="none" w:sz="0" w:space="0" w:color="auto"/>
      </w:divBdr>
    </w:div>
    <w:div w:id="1299651196">
      <w:bodyDiv w:val="1"/>
      <w:marLeft w:val="0"/>
      <w:marRight w:val="0"/>
      <w:marTop w:val="0"/>
      <w:marBottom w:val="0"/>
      <w:divBdr>
        <w:top w:val="none" w:sz="0" w:space="0" w:color="auto"/>
        <w:left w:val="none" w:sz="0" w:space="0" w:color="auto"/>
        <w:bottom w:val="none" w:sz="0" w:space="0" w:color="auto"/>
        <w:right w:val="none" w:sz="0" w:space="0" w:color="auto"/>
      </w:divBdr>
    </w:div>
    <w:div w:id="1304964454">
      <w:bodyDiv w:val="1"/>
      <w:marLeft w:val="0"/>
      <w:marRight w:val="0"/>
      <w:marTop w:val="0"/>
      <w:marBottom w:val="0"/>
      <w:divBdr>
        <w:top w:val="none" w:sz="0" w:space="0" w:color="auto"/>
        <w:left w:val="none" w:sz="0" w:space="0" w:color="auto"/>
        <w:bottom w:val="none" w:sz="0" w:space="0" w:color="auto"/>
        <w:right w:val="none" w:sz="0" w:space="0" w:color="auto"/>
      </w:divBdr>
    </w:div>
    <w:div w:id="1309632293">
      <w:bodyDiv w:val="1"/>
      <w:marLeft w:val="0"/>
      <w:marRight w:val="0"/>
      <w:marTop w:val="0"/>
      <w:marBottom w:val="0"/>
      <w:divBdr>
        <w:top w:val="none" w:sz="0" w:space="0" w:color="auto"/>
        <w:left w:val="none" w:sz="0" w:space="0" w:color="auto"/>
        <w:bottom w:val="none" w:sz="0" w:space="0" w:color="auto"/>
        <w:right w:val="none" w:sz="0" w:space="0" w:color="auto"/>
      </w:divBdr>
    </w:div>
    <w:div w:id="1310864806">
      <w:bodyDiv w:val="1"/>
      <w:marLeft w:val="0"/>
      <w:marRight w:val="0"/>
      <w:marTop w:val="0"/>
      <w:marBottom w:val="0"/>
      <w:divBdr>
        <w:top w:val="none" w:sz="0" w:space="0" w:color="auto"/>
        <w:left w:val="none" w:sz="0" w:space="0" w:color="auto"/>
        <w:bottom w:val="none" w:sz="0" w:space="0" w:color="auto"/>
        <w:right w:val="none" w:sz="0" w:space="0" w:color="auto"/>
      </w:divBdr>
    </w:div>
    <w:div w:id="1316452728">
      <w:bodyDiv w:val="1"/>
      <w:marLeft w:val="0"/>
      <w:marRight w:val="0"/>
      <w:marTop w:val="0"/>
      <w:marBottom w:val="0"/>
      <w:divBdr>
        <w:top w:val="none" w:sz="0" w:space="0" w:color="auto"/>
        <w:left w:val="none" w:sz="0" w:space="0" w:color="auto"/>
        <w:bottom w:val="none" w:sz="0" w:space="0" w:color="auto"/>
        <w:right w:val="none" w:sz="0" w:space="0" w:color="auto"/>
      </w:divBdr>
    </w:div>
    <w:div w:id="1316573356">
      <w:bodyDiv w:val="1"/>
      <w:marLeft w:val="0"/>
      <w:marRight w:val="0"/>
      <w:marTop w:val="0"/>
      <w:marBottom w:val="0"/>
      <w:divBdr>
        <w:top w:val="none" w:sz="0" w:space="0" w:color="auto"/>
        <w:left w:val="none" w:sz="0" w:space="0" w:color="auto"/>
        <w:bottom w:val="none" w:sz="0" w:space="0" w:color="auto"/>
        <w:right w:val="none" w:sz="0" w:space="0" w:color="auto"/>
      </w:divBdr>
    </w:div>
    <w:div w:id="1317757818">
      <w:bodyDiv w:val="1"/>
      <w:marLeft w:val="0"/>
      <w:marRight w:val="0"/>
      <w:marTop w:val="0"/>
      <w:marBottom w:val="0"/>
      <w:divBdr>
        <w:top w:val="none" w:sz="0" w:space="0" w:color="auto"/>
        <w:left w:val="none" w:sz="0" w:space="0" w:color="auto"/>
        <w:bottom w:val="none" w:sz="0" w:space="0" w:color="auto"/>
        <w:right w:val="none" w:sz="0" w:space="0" w:color="auto"/>
      </w:divBdr>
    </w:div>
    <w:div w:id="1319260666">
      <w:bodyDiv w:val="1"/>
      <w:marLeft w:val="0"/>
      <w:marRight w:val="0"/>
      <w:marTop w:val="0"/>
      <w:marBottom w:val="0"/>
      <w:divBdr>
        <w:top w:val="none" w:sz="0" w:space="0" w:color="auto"/>
        <w:left w:val="none" w:sz="0" w:space="0" w:color="auto"/>
        <w:bottom w:val="none" w:sz="0" w:space="0" w:color="auto"/>
        <w:right w:val="none" w:sz="0" w:space="0" w:color="auto"/>
      </w:divBdr>
    </w:div>
    <w:div w:id="1319309975">
      <w:bodyDiv w:val="1"/>
      <w:marLeft w:val="0"/>
      <w:marRight w:val="0"/>
      <w:marTop w:val="0"/>
      <w:marBottom w:val="0"/>
      <w:divBdr>
        <w:top w:val="none" w:sz="0" w:space="0" w:color="auto"/>
        <w:left w:val="none" w:sz="0" w:space="0" w:color="auto"/>
        <w:bottom w:val="none" w:sz="0" w:space="0" w:color="auto"/>
        <w:right w:val="none" w:sz="0" w:space="0" w:color="auto"/>
      </w:divBdr>
    </w:div>
    <w:div w:id="1323972702">
      <w:bodyDiv w:val="1"/>
      <w:marLeft w:val="0"/>
      <w:marRight w:val="0"/>
      <w:marTop w:val="0"/>
      <w:marBottom w:val="0"/>
      <w:divBdr>
        <w:top w:val="none" w:sz="0" w:space="0" w:color="auto"/>
        <w:left w:val="none" w:sz="0" w:space="0" w:color="auto"/>
        <w:bottom w:val="none" w:sz="0" w:space="0" w:color="auto"/>
        <w:right w:val="none" w:sz="0" w:space="0" w:color="auto"/>
      </w:divBdr>
    </w:div>
    <w:div w:id="1325426503">
      <w:bodyDiv w:val="1"/>
      <w:marLeft w:val="0"/>
      <w:marRight w:val="0"/>
      <w:marTop w:val="0"/>
      <w:marBottom w:val="0"/>
      <w:divBdr>
        <w:top w:val="none" w:sz="0" w:space="0" w:color="auto"/>
        <w:left w:val="none" w:sz="0" w:space="0" w:color="auto"/>
        <w:bottom w:val="none" w:sz="0" w:space="0" w:color="auto"/>
        <w:right w:val="none" w:sz="0" w:space="0" w:color="auto"/>
      </w:divBdr>
    </w:div>
    <w:div w:id="1327827145">
      <w:bodyDiv w:val="1"/>
      <w:marLeft w:val="0"/>
      <w:marRight w:val="0"/>
      <w:marTop w:val="0"/>
      <w:marBottom w:val="0"/>
      <w:divBdr>
        <w:top w:val="none" w:sz="0" w:space="0" w:color="auto"/>
        <w:left w:val="none" w:sz="0" w:space="0" w:color="auto"/>
        <w:bottom w:val="none" w:sz="0" w:space="0" w:color="auto"/>
        <w:right w:val="none" w:sz="0" w:space="0" w:color="auto"/>
      </w:divBdr>
    </w:div>
    <w:div w:id="1330131834">
      <w:bodyDiv w:val="1"/>
      <w:marLeft w:val="0"/>
      <w:marRight w:val="0"/>
      <w:marTop w:val="0"/>
      <w:marBottom w:val="0"/>
      <w:divBdr>
        <w:top w:val="none" w:sz="0" w:space="0" w:color="auto"/>
        <w:left w:val="none" w:sz="0" w:space="0" w:color="auto"/>
        <w:bottom w:val="none" w:sz="0" w:space="0" w:color="auto"/>
        <w:right w:val="none" w:sz="0" w:space="0" w:color="auto"/>
      </w:divBdr>
    </w:div>
    <w:div w:id="1340815173">
      <w:bodyDiv w:val="1"/>
      <w:marLeft w:val="0"/>
      <w:marRight w:val="0"/>
      <w:marTop w:val="0"/>
      <w:marBottom w:val="0"/>
      <w:divBdr>
        <w:top w:val="none" w:sz="0" w:space="0" w:color="auto"/>
        <w:left w:val="none" w:sz="0" w:space="0" w:color="auto"/>
        <w:bottom w:val="none" w:sz="0" w:space="0" w:color="auto"/>
        <w:right w:val="none" w:sz="0" w:space="0" w:color="auto"/>
      </w:divBdr>
    </w:div>
    <w:div w:id="1341472823">
      <w:bodyDiv w:val="1"/>
      <w:marLeft w:val="0"/>
      <w:marRight w:val="0"/>
      <w:marTop w:val="0"/>
      <w:marBottom w:val="0"/>
      <w:divBdr>
        <w:top w:val="none" w:sz="0" w:space="0" w:color="auto"/>
        <w:left w:val="none" w:sz="0" w:space="0" w:color="auto"/>
        <w:bottom w:val="none" w:sz="0" w:space="0" w:color="auto"/>
        <w:right w:val="none" w:sz="0" w:space="0" w:color="auto"/>
      </w:divBdr>
    </w:div>
    <w:div w:id="1343585978">
      <w:bodyDiv w:val="1"/>
      <w:marLeft w:val="0"/>
      <w:marRight w:val="0"/>
      <w:marTop w:val="0"/>
      <w:marBottom w:val="0"/>
      <w:divBdr>
        <w:top w:val="none" w:sz="0" w:space="0" w:color="auto"/>
        <w:left w:val="none" w:sz="0" w:space="0" w:color="auto"/>
        <w:bottom w:val="none" w:sz="0" w:space="0" w:color="auto"/>
        <w:right w:val="none" w:sz="0" w:space="0" w:color="auto"/>
      </w:divBdr>
    </w:div>
    <w:div w:id="1347902939">
      <w:bodyDiv w:val="1"/>
      <w:marLeft w:val="0"/>
      <w:marRight w:val="0"/>
      <w:marTop w:val="0"/>
      <w:marBottom w:val="0"/>
      <w:divBdr>
        <w:top w:val="none" w:sz="0" w:space="0" w:color="auto"/>
        <w:left w:val="none" w:sz="0" w:space="0" w:color="auto"/>
        <w:bottom w:val="none" w:sz="0" w:space="0" w:color="auto"/>
        <w:right w:val="none" w:sz="0" w:space="0" w:color="auto"/>
      </w:divBdr>
    </w:div>
    <w:div w:id="1353991956">
      <w:bodyDiv w:val="1"/>
      <w:marLeft w:val="0"/>
      <w:marRight w:val="0"/>
      <w:marTop w:val="0"/>
      <w:marBottom w:val="0"/>
      <w:divBdr>
        <w:top w:val="none" w:sz="0" w:space="0" w:color="auto"/>
        <w:left w:val="none" w:sz="0" w:space="0" w:color="auto"/>
        <w:bottom w:val="none" w:sz="0" w:space="0" w:color="auto"/>
        <w:right w:val="none" w:sz="0" w:space="0" w:color="auto"/>
      </w:divBdr>
    </w:div>
    <w:div w:id="1363743452">
      <w:bodyDiv w:val="1"/>
      <w:marLeft w:val="0"/>
      <w:marRight w:val="0"/>
      <w:marTop w:val="0"/>
      <w:marBottom w:val="0"/>
      <w:divBdr>
        <w:top w:val="none" w:sz="0" w:space="0" w:color="auto"/>
        <w:left w:val="none" w:sz="0" w:space="0" w:color="auto"/>
        <w:bottom w:val="none" w:sz="0" w:space="0" w:color="auto"/>
        <w:right w:val="none" w:sz="0" w:space="0" w:color="auto"/>
      </w:divBdr>
    </w:div>
    <w:div w:id="1364282724">
      <w:bodyDiv w:val="1"/>
      <w:marLeft w:val="0"/>
      <w:marRight w:val="0"/>
      <w:marTop w:val="0"/>
      <w:marBottom w:val="0"/>
      <w:divBdr>
        <w:top w:val="none" w:sz="0" w:space="0" w:color="auto"/>
        <w:left w:val="none" w:sz="0" w:space="0" w:color="auto"/>
        <w:bottom w:val="none" w:sz="0" w:space="0" w:color="auto"/>
        <w:right w:val="none" w:sz="0" w:space="0" w:color="auto"/>
      </w:divBdr>
    </w:div>
    <w:div w:id="1374696795">
      <w:bodyDiv w:val="1"/>
      <w:marLeft w:val="0"/>
      <w:marRight w:val="0"/>
      <w:marTop w:val="0"/>
      <w:marBottom w:val="0"/>
      <w:divBdr>
        <w:top w:val="none" w:sz="0" w:space="0" w:color="auto"/>
        <w:left w:val="none" w:sz="0" w:space="0" w:color="auto"/>
        <w:bottom w:val="none" w:sz="0" w:space="0" w:color="auto"/>
        <w:right w:val="none" w:sz="0" w:space="0" w:color="auto"/>
      </w:divBdr>
    </w:div>
    <w:div w:id="1386030275">
      <w:bodyDiv w:val="1"/>
      <w:marLeft w:val="0"/>
      <w:marRight w:val="0"/>
      <w:marTop w:val="0"/>
      <w:marBottom w:val="0"/>
      <w:divBdr>
        <w:top w:val="none" w:sz="0" w:space="0" w:color="auto"/>
        <w:left w:val="none" w:sz="0" w:space="0" w:color="auto"/>
        <w:bottom w:val="none" w:sz="0" w:space="0" w:color="auto"/>
        <w:right w:val="none" w:sz="0" w:space="0" w:color="auto"/>
      </w:divBdr>
    </w:div>
    <w:div w:id="1386758353">
      <w:bodyDiv w:val="1"/>
      <w:marLeft w:val="0"/>
      <w:marRight w:val="0"/>
      <w:marTop w:val="0"/>
      <w:marBottom w:val="0"/>
      <w:divBdr>
        <w:top w:val="none" w:sz="0" w:space="0" w:color="auto"/>
        <w:left w:val="none" w:sz="0" w:space="0" w:color="auto"/>
        <w:bottom w:val="none" w:sz="0" w:space="0" w:color="auto"/>
        <w:right w:val="none" w:sz="0" w:space="0" w:color="auto"/>
      </w:divBdr>
    </w:div>
    <w:div w:id="1386949386">
      <w:bodyDiv w:val="1"/>
      <w:marLeft w:val="0"/>
      <w:marRight w:val="0"/>
      <w:marTop w:val="0"/>
      <w:marBottom w:val="0"/>
      <w:divBdr>
        <w:top w:val="none" w:sz="0" w:space="0" w:color="auto"/>
        <w:left w:val="none" w:sz="0" w:space="0" w:color="auto"/>
        <w:bottom w:val="none" w:sz="0" w:space="0" w:color="auto"/>
        <w:right w:val="none" w:sz="0" w:space="0" w:color="auto"/>
      </w:divBdr>
    </w:div>
    <w:div w:id="1403988478">
      <w:bodyDiv w:val="1"/>
      <w:marLeft w:val="0"/>
      <w:marRight w:val="0"/>
      <w:marTop w:val="0"/>
      <w:marBottom w:val="0"/>
      <w:divBdr>
        <w:top w:val="none" w:sz="0" w:space="0" w:color="auto"/>
        <w:left w:val="none" w:sz="0" w:space="0" w:color="auto"/>
        <w:bottom w:val="none" w:sz="0" w:space="0" w:color="auto"/>
        <w:right w:val="none" w:sz="0" w:space="0" w:color="auto"/>
      </w:divBdr>
    </w:div>
    <w:div w:id="1413504590">
      <w:bodyDiv w:val="1"/>
      <w:marLeft w:val="0"/>
      <w:marRight w:val="0"/>
      <w:marTop w:val="0"/>
      <w:marBottom w:val="0"/>
      <w:divBdr>
        <w:top w:val="none" w:sz="0" w:space="0" w:color="auto"/>
        <w:left w:val="none" w:sz="0" w:space="0" w:color="auto"/>
        <w:bottom w:val="none" w:sz="0" w:space="0" w:color="auto"/>
        <w:right w:val="none" w:sz="0" w:space="0" w:color="auto"/>
      </w:divBdr>
    </w:div>
    <w:div w:id="1416199374">
      <w:bodyDiv w:val="1"/>
      <w:marLeft w:val="0"/>
      <w:marRight w:val="0"/>
      <w:marTop w:val="0"/>
      <w:marBottom w:val="0"/>
      <w:divBdr>
        <w:top w:val="none" w:sz="0" w:space="0" w:color="auto"/>
        <w:left w:val="none" w:sz="0" w:space="0" w:color="auto"/>
        <w:bottom w:val="none" w:sz="0" w:space="0" w:color="auto"/>
        <w:right w:val="none" w:sz="0" w:space="0" w:color="auto"/>
      </w:divBdr>
    </w:div>
    <w:div w:id="1420100326">
      <w:bodyDiv w:val="1"/>
      <w:marLeft w:val="0"/>
      <w:marRight w:val="0"/>
      <w:marTop w:val="0"/>
      <w:marBottom w:val="0"/>
      <w:divBdr>
        <w:top w:val="none" w:sz="0" w:space="0" w:color="auto"/>
        <w:left w:val="none" w:sz="0" w:space="0" w:color="auto"/>
        <w:bottom w:val="none" w:sz="0" w:space="0" w:color="auto"/>
        <w:right w:val="none" w:sz="0" w:space="0" w:color="auto"/>
      </w:divBdr>
    </w:div>
    <w:div w:id="1423254675">
      <w:bodyDiv w:val="1"/>
      <w:marLeft w:val="0"/>
      <w:marRight w:val="0"/>
      <w:marTop w:val="0"/>
      <w:marBottom w:val="0"/>
      <w:divBdr>
        <w:top w:val="none" w:sz="0" w:space="0" w:color="auto"/>
        <w:left w:val="none" w:sz="0" w:space="0" w:color="auto"/>
        <w:bottom w:val="none" w:sz="0" w:space="0" w:color="auto"/>
        <w:right w:val="none" w:sz="0" w:space="0" w:color="auto"/>
      </w:divBdr>
    </w:div>
    <w:div w:id="1425496446">
      <w:bodyDiv w:val="1"/>
      <w:marLeft w:val="0"/>
      <w:marRight w:val="0"/>
      <w:marTop w:val="0"/>
      <w:marBottom w:val="0"/>
      <w:divBdr>
        <w:top w:val="none" w:sz="0" w:space="0" w:color="auto"/>
        <w:left w:val="none" w:sz="0" w:space="0" w:color="auto"/>
        <w:bottom w:val="none" w:sz="0" w:space="0" w:color="auto"/>
        <w:right w:val="none" w:sz="0" w:space="0" w:color="auto"/>
      </w:divBdr>
    </w:div>
    <w:div w:id="1445462203">
      <w:bodyDiv w:val="1"/>
      <w:marLeft w:val="0"/>
      <w:marRight w:val="0"/>
      <w:marTop w:val="0"/>
      <w:marBottom w:val="0"/>
      <w:divBdr>
        <w:top w:val="none" w:sz="0" w:space="0" w:color="auto"/>
        <w:left w:val="none" w:sz="0" w:space="0" w:color="auto"/>
        <w:bottom w:val="none" w:sz="0" w:space="0" w:color="auto"/>
        <w:right w:val="none" w:sz="0" w:space="0" w:color="auto"/>
      </w:divBdr>
    </w:div>
    <w:div w:id="1446195716">
      <w:bodyDiv w:val="1"/>
      <w:marLeft w:val="0"/>
      <w:marRight w:val="0"/>
      <w:marTop w:val="0"/>
      <w:marBottom w:val="0"/>
      <w:divBdr>
        <w:top w:val="none" w:sz="0" w:space="0" w:color="auto"/>
        <w:left w:val="none" w:sz="0" w:space="0" w:color="auto"/>
        <w:bottom w:val="none" w:sz="0" w:space="0" w:color="auto"/>
        <w:right w:val="none" w:sz="0" w:space="0" w:color="auto"/>
      </w:divBdr>
    </w:div>
    <w:div w:id="1448620548">
      <w:bodyDiv w:val="1"/>
      <w:marLeft w:val="0"/>
      <w:marRight w:val="0"/>
      <w:marTop w:val="0"/>
      <w:marBottom w:val="0"/>
      <w:divBdr>
        <w:top w:val="none" w:sz="0" w:space="0" w:color="auto"/>
        <w:left w:val="none" w:sz="0" w:space="0" w:color="auto"/>
        <w:bottom w:val="none" w:sz="0" w:space="0" w:color="auto"/>
        <w:right w:val="none" w:sz="0" w:space="0" w:color="auto"/>
      </w:divBdr>
    </w:div>
    <w:div w:id="1449085310">
      <w:bodyDiv w:val="1"/>
      <w:marLeft w:val="0"/>
      <w:marRight w:val="0"/>
      <w:marTop w:val="0"/>
      <w:marBottom w:val="0"/>
      <w:divBdr>
        <w:top w:val="none" w:sz="0" w:space="0" w:color="auto"/>
        <w:left w:val="none" w:sz="0" w:space="0" w:color="auto"/>
        <w:bottom w:val="none" w:sz="0" w:space="0" w:color="auto"/>
        <w:right w:val="none" w:sz="0" w:space="0" w:color="auto"/>
      </w:divBdr>
    </w:div>
    <w:div w:id="1450665919">
      <w:bodyDiv w:val="1"/>
      <w:marLeft w:val="0"/>
      <w:marRight w:val="0"/>
      <w:marTop w:val="0"/>
      <w:marBottom w:val="0"/>
      <w:divBdr>
        <w:top w:val="none" w:sz="0" w:space="0" w:color="auto"/>
        <w:left w:val="none" w:sz="0" w:space="0" w:color="auto"/>
        <w:bottom w:val="none" w:sz="0" w:space="0" w:color="auto"/>
        <w:right w:val="none" w:sz="0" w:space="0" w:color="auto"/>
      </w:divBdr>
    </w:div>
    <w:div w:id="1452436764">
      <w:bodyDiv w:val="1"/>
      <w:marLeft w:val="0"/>
      <w:marRight w:val="0"/>
      <w:marTop w:val="0"/>
      <w:marBottom w:val="0"/>
      <w:divBdr>
        <w:top w:val="none" w:sz="0" w:space="0" w:color="auto"/>
        <w:left w:val="none" w:sz="0" w:space="0" w:color="auto"/>
        <w:bottom w:val="none" w:sz="0" w:space="0" w:color="auto"/>
        <w:right w:val="none" w:sz="0" w:space="0" w:color="auto"/>
      </w:divBdr>
    </w:div>
    <w:div w:id="1456218101">
      <w:bodyDiv w:val="1"/>
      <w:marLeft w:val="0"/>
      <w:marRight w:val="0"/>
      <w:marTop w:val="0"/>
      <w:marBottom w:val="0"/>
      <w:divBdr>
        <w:top w:val="none" w:sz="0" w:space="0" w:color="auto"/>
        <w:left w:val="none" w:sz="0" w:space="0" w:color="auto"/>
        <w:bottom w:val="none" w:sz="0" w:space="0" w:color="auto"/>
        <w:right w:val="none" w:sz="0" w:space="0" w:color="auto"/>
      </w:divBdr>
    </w:div>
    <w:div w:id="1460493451">
      <w:bodyDiv w:val="1"/>
      <w:marLeft w:val="0"/>
      <w:marRight w:val="0"/>
      <w:marTop w:val="0"/>
      <w:marBottom w:val="0"/>
      <w:divBdr>
        <w:top w:val="none" w:sz="0" w:space="0" w:color="auto"/>
        <w:left w:val="none" w:sz="0" w:space="0" w:color="auto"/>
        <w:bottom w:val="none" w:sz="0" w:space="0" w:color="auto"/>
        <w:right w:val="none" w:sz="0" w:space="0" w:color="auto"/>
      </w:divBdr>
    </w:div>
    <w:div w:id="1475100954">
      <w:bodyDiv w:val="1"/>
      <w:marLeft w:val="0"/>
      <w:marRight w:val="0"/>
      <w:marTop w:val="0"/>
      <w:marBottom w:val="0"/>
      <w:divBdr>
        <w:top w:val="none" w:sz="0" w:space="0" w:color="auto"/>
        <w:left w:val="none" w:sz="0" w:space="0" w:color="auto"/>
        <w:bottom w:val="none" w:sz="0" w:space="0" w:color="auto"/>
        <w:right w:val="none" w:sz="0" w:space="0" w:color="auto"/>
      </w:divBdr>
    </w:div>
    <w:div w:id="1477986667">
      <w:bodyDiv w:val="1"/>
      <w:marLeft w:val="0"/>
      <w:marRight w:val="0"/>
      <w:marTop w:val="0"/>
      <w:marBottom w:val="0"/>
      <w:divBdr>
        <w:top w:val="none" w:sz="0" w:space="0" w:color="auto"/>
        <w:left w:val="none" w:sz="0" w:space="0" w:color="auto"/>
        <w:bottom w:val="none" w:sz="0" w:space="0" w:color="auto"/>
        <w:right w:val="none" w:sz="0" w:space="0" w:color="auto"/>
      </w:divBdr>
    </w:div>
    <w:div w:id="1484855440">
      <w:bodyDiv w:val="1"/>
      <w:marLeft w:val="0"/>
      <w:marRight w:val="0"/>
      <w:marTop w:val="0"/>
      <w:marBottom w:val="0"/>
      <w:divBdr>
        <w:top w:val="none" w:sz="0" w:space="0" w:color="auto"/>
        <w:left w:val="none" w:sz="0" w:space="0" w:color="auto"/>
        <w:bottom w:val="none" w:sz="0" w:space="0" w:color="auto"/>
        <w:right w:val="none" w:sz="0" w:space="0" w:color="auto"/>
      </w:divBdr>
    </w:div>
    <w:div w:id="1499149247">
      <w:bodyDiv w:val="1"/>
      <w:marLeft w:val="0"/>
      <w:marRight w:val="0"/>
      <w:marTop w:val="0"/>
      <w:marBottom w:val="0"/>
      <w:divBdr>
        <w:top w:val="none" w:sz="0" w:space="0" w:color="auto"/>
        <w:left w:val="none" w:sz="0" w:space="0" w:color="auto"/>
        <w:bottom w:val="none" w:sz="0" w:space="0" w:color="auto"/>
        <w:right w:val="none" w:sz="0" w:space="0" w:color="auto"/>
      </w:divBdr>
    </w:div>
    <w:div w:id="1512798399">
      <w:bodyDiv w:val="1"/>
      <w:marLeft w:val="0"/>
      <w:marRight w:val="0"/>
      <w:marTop w:val="0"/>
      <w:marBottom w:val="0"/>
      <w:divBdr>
        <w:top w:val="none" w:sz="0" w:space="0" w:color="auto"/>
        <w:left w:val="none" w:sz="0" w:space="0" w:color="auto"/>
        <w:bottom w:val="none" w:sz="0" w:space="0" w:color="auto"/>
        <w:right w:val="none" w:sz="0" w:space="0" w:color="auto"/>
      </w:divBdr>
    </w:div>
    <w:div w:id="1514149036">
      <w:bodyDiv w:val="1"/>
      <w:marLeft w:val="0"/>
      <w:marRight w:val="0"/>
      <w:marTop w:val="0"/>
      <w:marBottom w:val="0"/>
      <w:divBdr>
        <w:top w:val="none" w:sz="0" w:space="0" w:color="auto"/>
        <w:left w:val="none" w:sz="0" w:space="0" w:color="auto"/>
        <w:bottom w:val="none" w:sz="0" w:space="0" w:color="auto"/>
        <w:right w:val="none" w:sz="0" w:space="0" w:color="auto"/>
      </w:divBdr>
    </w:div>
    <w:div w:id="1519461340">
      <w:bodyDiv w:val="1"/>
      <w:marLeft w:val="0"/>
      <w:marRight w:val="0"/>
      <w:marTop w:val="0"/>
      <w:marBottom w:val="0"/>
      <w:divBdr>
        <w:top w:val="none" w:sz="0" w:space="0" w:color="auto"/>
        <w:left w:val="none" w:sz="0" w:space="0" w:color="auto"/>
        <w:bottom w:val="none" w:sz="0" w:space="0" w:color="auto"/>
        <w:right w:val="none" w:sz="0" w:space="0" w:color="auto"/>
      </w:divBdr>
    </w:div>
    <w:div w:id="1522085547">
      <w:bodyDiv w:val="1"/>
      <w:marLeft w:val="0"/>
      <w:marRight w:val="0"/>
      <w:marTop w:val="0"/>
      <w:marBottom w:val="0"/>
      <w:divBdr>
        <w:top w:val="none" w:sz="0" w:space="0" w:color="auto"/>
        <w:left w:val="none" w:sz="0" w:space="0" w:color="auto"/>
        <w:bottom w:val="none" w:sz="0" w:space="0" w:color="auto"/>
        <w:right w:val="none" w:sz="0" w:space="0" w:color="auto"/>
      </w:divBdr>
    </w:div>
    <w:div w:id="1540168699">
      <w:bodyDiv w:val="1"/>
      <w:marLeft w:val="0"/>
      <w:marRight w:val="0"/>
      <w:marTop w:val="0"/>
      <w:marBottom w:val="0"/>
      <w:divBdr>
        <w:top w:val="none" w:sz="0" w:space="0" w:color="auto"/>
        <w:left w:val="none" w:sz="0" w:space="0" w:color="auto"/>
        <w:bottom w:val="none" w:sz="0" w:space="0" w:color="auto"/>
        <w:right w:val="none" w:sz="0" w:space="0" w:color="auto"/>
      </w:divBdr>
    </w:div>
    <w:div w:id="1546286896">
      <w:bodyDiv w:val="1"/>
      <w:marLeft w:val="0"/>
      <w:marRight w:val="0"/>
      <w:marTop w:val="0"/>
      <w:marBottom w:val="0"/>
      <w:divBdr>
        <w:top w:val="none" w:sz="0" w:space="0" w:color="auto"/>
        <w:left w:val="none" w:sz="0" w:space="0" w:color="auto"/>
        <w:bottom w:val="none" w:sz="0" w:space="0" w:color="auto"/>
        <w:right w:val="none" w:sz="0" w:space="0" w:color="auto"/>
      </w:divBdr>
    </w:div>
    <w:div w:id="1547447875">
      <w:bodyDiv w:val="1"/>
      <w:marLeft w:val="0"/>
      <w:marRight w:val="0"/>
      <w:marTop w:val="0"/>
      <w:marBottom w:val="0"/>
      <w:divBdr>
        <w:top w:val="none" w:sz="0" w:space="0" w:color="auto"/>
        <w:left w:val="none" w:sz="0" w:space="0" w:color="auto"/>
        <w:bottom w:val="none" w:sz="0" w:space="0" w:color="auto"/>
        <w:right w:val="none" w:sz="0" w:space="0" w:color="auto"/>
      </w:divBdr>
    </w:div>
    <w:div w:id="1550533573">
      <w:bodyDiv w:val="1"/>
      <w:marLeft w:val="0"/>
      <w:marRight w:val="0"/>
      <w:marTop w:val="0"/>
      <w:marBottom w:val="0"/>
      <w:divBdr>
        <w:top w:val="none" w:sz="0" w:space="0" w:color="auto"/>
        <w:left w:val="none" w:sz="0" w:space="0" w:color="auto"/>
        <w:bottom w:val="none" w:sz="0" w:space="0" w:color="auto"/>
        <w:right w:val="none" w:sz="0" w:space="0" w:color="auto"/>
      </w:divBdr>
    </w:div>
    <w:div w:id="1557231251">
      <w:bodyDiv w:val="1"/>
      <w:marLeft w:val="0"/>
      <w:marRight w:val="0"/>
      <w:marTop w:val="0"/>
      <w:marBottom w:val="0"/>
      <w:divBdr>
        <w:top w:val="none" w:sz="0" w:space="0" w:color="auto"/>
        <w:left w:val="none" w:sz="0" w:space="0" w:color="auto"/>
        <w:bottom w:val="none" w:sz="0" w:space="0" w:color="auto"/>
        <w:right w:val="none" w:sz="0" w:space="0" w:color="auto"/>
      </w:divBdr>
    </w:div>
    <w:div w:id="1564828917">
      <w:bodyDiv w:val="1"/>
      <w:marLeft w:val="0"/>
      <w:marRight w:val="0"/>
      <w:marTop w:val="0"/>
      <w:marBottom w:val="0"/>
      <w:divBdr>
        <w:top w:val="none" w:sz="0" w:space="0" w:color="auto"/>
        <w:left w:val="none" w:sz="0" w:space="0" w:color="auto"/>
        <w:bottom w:val="none" w:sz="0" w:space="0" w:color="auto"/>
        <w:right w:val="none" w:sz="0" w:space="0" w:color="auto"/>
      </w:divBdr>
    </w:div>
    <w:div w:id="1586066446">
      <w:bodyDiv w:val="1"/>
      <w:marLeft w:val="0"/>
      <w:marRight w:val="0"/>
      <w:marTop w:val="0"/>
      <w:marBottom w:val="0"/>
      <w:divBdr>
        <w:top w:val="none" w:sz="0" w:space="0" w:color="auto"/>
        <w:left w:val="none" w:sz="0" w:space="0" w:color="auto"/>
        <w:bottom w:val="none" w:sz="0" w:space="0" w:color="auto"/>
        <w:right w:val="none" w:sz="0" w:space="0" w:color="auto"/>
      </w:divBdr>
    </w:div>
    <w:div w:id="1586183618">
      <w:bodyDiv w:val="1"/>
      <w:marLeft w:val="0"/>
      <w:marRight w:val="0"/>
      <w:marTop w:val="0"/>
      <w:marBottom w:val="0"/>
      <w:divBdr>
        <w:top w:val="none" w:sz="0" w:space="0" w:color="auto"/>
        <w:left w:val="none" w:sz="0" w:space="0" w:color="auto"/>
        <w:bottom w:val="none" w:sz="0" w:space="0" w:color="auto"/>
        <w:right w:val="none" w:sz="0" w:space="0" w:color="auto"/>
      </w:divBdr>
    </w:div>
    <w:div w:id="1592930810">
      <w:bodyDiv w:val="1"/>
      <w:marLeft w:val="0"/>
      <w:marRight w:val="0"/>
      <w:marTop w:val="0"/>
      <w:marBottom w:val="0"/>
      <w:divBdr>
        <w:top w:val="none" w:sz="0" w:space="0" w:color="auto"/>
        <w:left w:val="none" w:sz="0" w:space="0" w:color="auto"/>
        <w:bottom w:val="none" w:sz="0" w:space="0" w:color="auto"/>
        <w:right w:val="none" w:sz="0" w:space="0" w:color="auto"/>
      </w:divBdr>
    </w:div>
    <w:div w:id="1599562083">
      <w:bodyDiv w:val="1"/>
      <w:marLeft w:val="0"/>
      <w:marRight w:val="0"/>
      <w:marTop w:val="0"/>
      <w:marBottom w:val="0"/>
      <w:divBdr>
        <w:top w:val="none" w:sz="0" w:space="0" w:color="auto"/>
        <w:left w:val="none" w:sz="0" w:space="0" w:color="auto"/>
        <w:bottom w:val="none" w:sz="0" w:space="0" w:color="auto"/>
        <w:right w:val="none" w:sz="0" w:space="0" w:color="auto"/>
      </w:divBdr>
    </w:div>
    <w:div w:id="1605335666">
      <w:bodyDiv w:val="1"/>
      <w:marLeft w:val="0"/>
      <w:marRight w:val="0"/>
      <w:marTop w:val="0"/>
      <w:marBottom w:val="0"/>
      <w:divBdr>
        <w:top w:val="none" w:sz="0" w:space="0" w:color="auto"/>
        <w:left w:val="none" w:sz="0" w:space="0" w:color="auto"/>
        <w:bottom w:val="none" w:sz="0" w:space="0" w:color="auto"/>
        <w:right w:val="none" w:sz="0" w:space="0" w:color="auto"/>
      </w:divBdr>
    </w:div>
    <w:div w:id="1605962719">
      <w:bodyDiv w:val="1"/>
      <w:marLeft w:val="0"/>
      <w:marRight w:val="0"/>
      <w:marTop w:val="0"/>
      <w:marBottom w:val="0"/>
      <w:divBdr>
        <w:top w:val="none" w:sz="0" w:space="0" w:color="auto"/>
        <w:left w:val="none" w:sz="0" w:space="0" w:color="auto"/>
        <w:bottom w:val="none" w:sz="0" w:space="0" w:color="auto"/>
        <w:right w:val="none" w:sz="0" w:space="0" w:color="auto"/>
      </w:divBdr>
    </w:div>
    <w:div w:id="1613592765">
      <w:bodyDiv w:val="1"/>
      <w:marLeft w:val="0"/>
      <w:marRight w:val="0"/>
      <w:marTop w:val="0"/>
      <w:marBottom w:val="0"/>
      <w:divBdr>
        <w:top w:val="none" w:sz="0" w:space="0" w:color="auto"/>
        <w:left w:val="none" w:sz="0" w:space="0" w:color="auto"/>
        <w:bottom w:val="none" w:sz="0" w:space="0" w:color="auto"/>
        <w:right w:val="none" w:sz="0" w:space="0" w:color="auto"/>
      </w:divBdr>
    </w:div>
    <w:div w:id="1619484058">
      <w:bodyDiv w:val="1"/>
      <w:marLeft w:val="0"/>
      <w:marRight w:val="0"/>
      <w:marTop w:val="0"/>
      <w:marBottom w:val="0"/>
      <w:divBdr>
        <w:top w:val="none" w:sz="0" w:space="0" w:color="auto"/>
        <w:left w:val="none" w:sz="0" w:space="0" w:color="auto"/>
        <w:bottom w:val="none" w:sz="0" w:space="0" w:color="auto"/>
        <w:right w:val="none" w:sz="0" w:space="0" w:color="auto"/>
      </w:divBdr>
    </w:div>
    <w:div w:id="1625773895">
      <w:bodyDiv w:val="1"/>
      <w:marLeft w:val="0"/>
      <w:marRight w:val="0"/>
      <w:marTop w:val="0"/>
      <w:marBottom w:val="0"/>
      <w:divBdr>
        <w:top w:val="none" w:sz="0" w:space="0" w:color="auto"/>
        <w:left w:val="none" w:sz="0" w:space="0" w:color="auto"/>
        <w:bottom w:val="none" w:sz="0" w:space="0" w:color="auto"/>
        <w:right w:val="none" w:sz="0" w:space="0" w:color="auto"/>
      </w:divBdr>
    </w:div>
    <w:div w:id="1640646752">
      <w:bodyDiv w:val="1"/>
      <w:marLeft w:val="0"/>
      <w:marRight w:val="0"/>
      <w:marTop w:val="0"/>
      <w:marBottom w:val="0"/>
      <w:divBdr>
        <w:top w:val="none" w:sz="0" w:space="0" w:color="auto"/>
        <w:left w:val="none" w:sz="0" w:space="0" w:color="auto"/>
        <w:bottom w:val="none" w:sz="0" w:space="0" w:color="auto"/>
        <w:right w:val="none" w:sz="0" w:space="0" w:color="auto"/>
      </w:divBdr>
    </w:div>
    <w:div w:id="1642803737">
      <w:bodyDiv w:val="1"/>
      <w:marLeft w:val="0"/>
      <w:marRight w:val="0"/>
      <w:marTop w:val="0"/>
      <w:marBottom w:val="0"/>
      <w:divBdr>
        <w:top w:val="none" w:sz="0" w:space="0" w:color="auto"/>
        <w:left w:val="none" w:sz="0" w:space="0" w:color="auto"/>
        <w:bottom w:val="none" w:sz="0" w:space="0" w:color="auto"/>
        <w:right w:val="none" w:sz="0" w:space="0" w:color="auto"/>
      </w:divBdr>
    </w:div>
    <w:div w:id="1645968962">
      <w:bodyDiv w:val="1"/>
      <w:marLeft w:val="0"/>
      <w:marRight w:val="0"/>
      <w:marTop w:val="0"/>
      <w:marBottom w:val="0"/>
      <w:divBdr>
        <w:top w:val="none" w:sz="0" w:space="0" w:color="auto"/>
        <w:left w:val="none" w:sz="0" w:space="0" w:color="auto"/>
        <w:bottom w:val="none" w:sz="0" w:space="0" w:color="auto"/>
        <w:right w:val="none" w:sz="0" w:space="0" w:color="auto"/>
      </w:divBdr>
    </w:div>
    <w:div w:id="1646274798">
      <w:bodyDiv w:val="1"/>
      <w:marLeft w:val="0"/>
      <w:marRight w:val="0"/>
      <w:marTop w:val="0"/>
      <w:marBottom w:val="0"/>
      <w:divBdr>
        <w:top w:val="none" w:sz="0" w:space="0" w:color="auto"/>
        <w:left w:val="none" w:sz="0" w:space="0" w:color="auto"/>
        <w:bottom w:val="none" w:sz="0" w:space="0" w:color="auto"/>
        <w:right w:val="none" w:sz="0" w:space="0" w:color="auto"/>
      </w:divBdr>
    </w:div>
    <w:div w:id="1649286893">
      <w:bodyDiv w:val="1"/>
      <w:marLeft w:val="0"/>
      <w:marRight w:val="0"/>
      <w:marTop w:val="0"/>
      <w:marBottom w:val="0"/>
      <w:divBdr>
        <w:top w:val="none" w:sz="0" w:space="0" w:color="auto"/>
        <w:left w:val="none" w:sz="0" w:space="0" w:color="auto"/>
        <w:bottom w:val="none" w:sz="0" w:space="0" w:color="auto"/>
        <w:right w:val="none" w:sz="0" w:space="0" w:color="auto"/>
      </w:divBdr>
    </w:div>
    <w:div w:id="1657224696">
      <w:bodyDiv w:val="1"/>
      <w:marLeft w:val="0"/>
      <w:marRight w:val="0"/>
      <w:marTop w:val="0"/>
      <w:marBottom w:val="0"/>
      <w:divBdr>
        <w:top w:val="none" w:sz="0" w:space="0" w:color="auto"/>
        <w:left w:val="none" w:sz="0" w:space="0" w:color="auto"/>
        <w:bottom w:val="none" w:sz="0" w:space="0" w:color="auto"/>
        <w:right w:val="none" w:sz="0" w:space="0" w:color="auto"/>
      </w:divBdr>
    </w:div>
    <w:div w:id="1663311105">
      <w:bodyDiv w:val="1"/>
      <w:marLeft w:val="0"/>
      <w:marRight w:val="0"/>
      <w:marTop w:val="0"/>
      <w:marBottom w:val="0"/>
      <w:divBdr>
        <w:top w:val="none" w:sz="0" w:space="0" w:color="auto"/>
        <w:left w:val="none" w:sz="0" w:space="0" w:color="auto"/>
        <w:bottom w:val="none" w:sz="0" w:space="0" w:color="auto"/>
        <w:right w:val="none" w:sz="0" w:space="0" w:color="auto"/>
      </w:divBdr>
    </w:div>
    <w:div w:id="1675065412">
      <w:bodyDiv w:val="1"/>
      <w:marLeft w:val="0"/>
      <w:marRight w:val="0"/>
      <w:marTop w:val="0"/>
      <w:marBottom w:val="0"/>
      <w:divBdr>
        <w:top w:val="none" w:sz="0" w:space="0" w:color="auto"/>
        <w:left w:val="none" w:sz="0" w:space="0" w:color="auto"/>
        <w:bottom w:val="none" w:sz="0" w:space="0" w:color="auto"/>
        <w:right w:val="none" w:sz="0" w:space="0" w:color="auto"/>
      </w:divBdr>
    </w:div>
    <w:div w:id="1678800113">
      <w:bodyDiv w:val="1"/>
      <w:marLeft w:val="0"/>
      <w:marRight w:val="0"/>
      <w:marTop w:val="0"/>
      <w:marBottom w:val="0"/>
      <w:divBdr>
        <w:top w:val="none" w:sz="0" w:space="0" w:color="auto"/>
        <w:left w:val="none" w:sz="0" w:space="0" w:color="auto"/>
        <w:bottom w:val="none" w:sz="0" w:space="0" w:color="auto"/>
        <w:right w:val="none" w:sz="0" w:space="0" w:color="auto"/>
      </w:divBdr>
    </w:div>
    <w:div w:id="1684089802">
      <w:bodyDiv w:val="1"/>
      <w:marLeft w:val="0"/>
      <w:marRight w:val="0"/>
      <w:marTop w:val="0"/>
      <w:marBottom w:val="0"/>
      <w:divBdr>
        <w:top w:val="none" w:sz="0" w:space="0" w:color="auto"/>
        <w:left w:val="none" w:sz="0" w:space="0" w:color="auto"/>
        <w:bottom w:val="none" w:sz="0" w:space="0" w:color="auto"/>
        <w:right w:val="none" w:sz="0" w:space="0" w:color="auto"/>
      </w:divBdr>
    </w:div>
    <w:div w:id="1693261900">
      <w:bodyDiv w:val="1"/>
      <w:marLeft w:val="0"/>
      <w:marRight w:val="0"/>
      <w:marTop w:val="0"/>
      <w:marBottom w:val="0"/>
      <w:divBdr>
        <w:top w:val="none" w:sz="0" w:space="0" w:color="auto"/>
        <w:left w:val="none" w:sz="0" w:space="0" w:color="auto"/>
        <w:bottom w:val="none" w:sz="0" w:space="0" w:color="auto"/>
        <w:right w:val="none" w:sz="0" w:space="0" w:color="auto"/>
      </w:divBdr>
    </w:div>
    <w:div w:id="1694765743">
      <w:bodyDiv w:val="1"/>
      <w:marLeft w:val="0"/>
      <w:marRight w:val="0"/>
      <w:marTop w:val="0"/>
      <w:marBottom w:val="0"/>
      <w:divBdr>
        <w:top w:val="none" w:sz="0" w:space="0" w:color="auto"/>
        <w:left w:val="none" w:sz="0" w:space="0" w:color="auto"/>
        <w:bottom w:val="none" w:sz="0" w:space="0" w:color="auto"/>
        <w:right w:val="none" w:sz="0" w:space="0" w:color="auto"/>
      </w:divBdr>
    </w:div>
    <w:div w:id="1719351608">
      <w:bodyDiv w:val="1"/>
      <w:marLeft w:val="0"/>
      <w:marRight w:val="0"/>
      <w:marTop w:val="0"/>
      <w:marBottom w:val="0"/>
      <w:divBdr>
        <w:top w:val="none" w:sz="0" w:space="0" w:color="auto"/>
        <w:left w:val="none" w:sz="0" w:space="0" w:color="auto"/>
        <w:bottom w:val="none" w:sz="0" w:space="0" w:color="auto"/>
        <w:right w:val="none" w:sz="0" w:space="0" w:color="auto"/>
      </w:divBdr>
    </w:div>
    <w:div w:id="1729261276">
      <w:bodyDiv w:val="1"/>
      <w:marLeft w:val="0"/>
      <w:marRight w:val="0"/>
      <w:marTop w:val="0"/>
      <w:marBottom w:val="0"/>
      <w:divBdr>
        <w:top w:val="none" w:sz="0" w:space="0" w:color="auto"/>
        <w:left w:val="none" w:sz="0" w:space="0" w:color="auto"/>
        <w:bottom w:val="none" w:sz="0" w:space="0" w:color="auto"/>
        <w:right w:val="none" w:sz="0" w:space="0" w:color="auto"/>
      </w:divBdr>
    </w:div>
    <w:div w:id="1736660074">
      <w:bodyDiv w:val="1"/>
      <w:marLeft w:val="0"/>
      <w:marRight w:val="0"/>
      <w:marTop w:val="0"/>
      <w:marBottom w:val="0"/>
      <w:divBdr>
        <w:top w:val="none" w:sz="0" w:space="0" w:color="auto"/>
        <w:left w:val="none" w:sz="0" w:space="0" w:color="auto"/>
        <w:bottom w:val="none" w:sz="0" w:space="0" w:color="auto"/>
        <w:right w:val="none" w:sz="0" w:space="0" w:color="auto"/>
      </w:divBdr>
    </w:div>
    <w:div w:id="1765220650">
      <w:bodyDiv w:val="1"/>
      <w:marLeft w:val="0"/>
      <w:marRight w:val="0"/>
      <w:marTop w:val="0"/>
      <w:marBottom w:val="0"/>
      <w:divBdr>
        <w:top w:val="none" w:sz="0" w:space="0" w:color="auto"/>
        <w:left w:val="none" w:sz="0" w:space="0" w:color="auto"/>
        <w:bottom w:val="none" w:sz="0" w:space="0" w:color="auto"/>
        <w:right w:val="none" w:sz="0" w:space="0" w:color="auto"/>
      </w:divBdr>
    </w:div>
    <w:div w:id="1773474539">
      <w:bodyDiv w:val="1"/>
      <w:marLeft w:val="0"/>
      <w:marRight w:val="0"/>
      <w:marTop w:val="0"/>
      <w:marBottom w:val="0"/>
      <w:divBdr>
        <w:top w:val="none" w:sz="0" w:space="0" w:color="auto"/>
        <w:left w:val="none" w:sz="0" w:space="0" w:color="auto"/>
        <w:bottom w:val="none" w:sz="0" w:space="0" w:color="auto"/>
        <w:right w:val="none" w:sz="0" w:space="0" w:color="auto"/>
      </w:divBdr>
    </w:div>
    <w:div w:id="1776824596">
      <w:bodyDiv w:val="1"/>
      <w:marLeft w:val="0"/>
      <w:marRight w:val="0"/>
      <w:marTop w:val="0"/>
      <w:marBottom w:val="0"/>
      <w:divBdr>
        <w:top w:val="none" w:sz="0" w:space="0" w:color="auto"/>
        <w:left w:val="none" w:sz="0" w:space="0" w:color="auto"/>
        <w:bottom w:val="none" w:sz="0" w:space="0" w:color="auto"/>
        <w:right w:val="none" w:sz="0" w:space="0" w:color="auto"/>
      </w:divBdr>
    </w:div>
    <w:div w:id="1780447507">
      <w:bodyDiv w:val="1"/>
      <w:marLeft w:val="0"/>
      <w:marRight w:val="0"/>
      <w:marTop w:val="0"/>
      <w:marBottom w:val="0"/>
      <w:divBdr>
        <w:top w:val="none" w:sz="0" w:space="0" w:color="auto"/>
        <w:left w:val="none" w:sz="0" w:space="0" w:color="auto"/>
        <w:bottom w:val="none" w:sz="0" w:space="0" w:color="auto"/>
        <w:right w:val="none" w:sz="0" w:space="0" w:color="auto"/>
      </w:divBdr>
    </w:div>
    <w:div w:id="1784037322">
      <w:bodyDiv w:val="1"/>
      <w:marLeft w:val="0"/>
      <w:marRight w:val="0"/>
      <w:marTop w:val="0"/>
      <w:marBottom w:val="0"/>
      <w:divBdr>
        <w:top w:val="none" w:sz="0" w:space="0" w:color="auto"/>
        <w:left w:val="none" w:sz="0" w:space="0" w:color="auto"/>
        <w:bottom w:val="none" w:sz="0" w:space="0" w:color="auto"/>
        <w:right w:val="none" w:sz="0" w:space="0" w:color="auto"/>
      </w:divBdr>
    </w:div>
    <w:div w:id="1793861992">
      <w:bodyDiv w:val="1"/>
      <w:marLeft w:val="0"/>
      <w:marRight w:val="0"/>
      <w:marTop w:val="0"/>
      <w:marBottom w:val="0"/>
      <w:divBdr>
        <w:top w:val="none" w:sz="0" w:space="0" w:color="auto"/>
        <w:left w:val="none" w:sz="0" w:space="0" w:color="auto"/>
        <w:bottom w:val="none" w:sz="0" w:space="0" w:color="auto"/>
        <w:right w:val="none" w:sz="0" w:space="0" w:color="auto"/>
      </w:divBdr>
    </w:div>
    <w:div w:id="1811752192">
      <w:bodyDiv w:val="1"/>
      <w:marLeft w:val="0"/>
      <w:marRight w:val="0"/>
      <w:marTop w:val="0"/>
      <w:marBottom w:val="0"/>
      <w:divBdr>
        <w:top w:val="none" w:sz="0" w:space="0" w:color="auto"/>
        <w:left w:val="none" w:sz="0" w:space="0" w:color="auto"/>
        <w:bottom w:val="none" w:sz="0" w:space="0" w:color="auto"/>
        <w:right w:val="none" w:sz="0" w:space="0" w:color="auto"/>
      </w:divBdr>
    </w:div>
    <w:div w:id="1812286250">
      <w:bodyDiv w:val="1"/>
      <w:marLeft w:val="0"/>
      <w:marRight w:val="0"/>
      <w:marTop w:val="0"/>
      <w:marBottom w:val="0"/>
      <w:divBdr>
        <w:top w:val="none" w:sz="0" w:space="0" w:color="auto"/>
        <w:left w:val="none" w:sz="0" w:space="0" w:color="auto"/>
        <w:bottom w:val="none" w:sz="0" w:space="0" w:color="auto"/>
        <w:right w:val="none" w:sz="0" w:space="0" w:color="auto"/>
      </w:divBdr>
    </w:div>
    <w:div w:id="1818105201">
      <w:bodyDiv w:val="1"/>
      <w:marLeft w:val="0"/>
      <w:marRight w:val="0"/>
      <w:marTop w:val="0"/>
      <w:marBottom w:val="0"/>
      <w:divBdr>
        <w:top w:val="none" w:sz="0" w:space="0" w:color="auto"/>
        <w:left w:val="none" w:sz="0" w:space="0" w:color="auto"/>
        <w:bottom w:val="none" w:sz="0" w:space="0" w:color="auto"/>
        <w:right w:val="none" w:sz="0" w:space="0" w:color="auto"/>
      </w:divBdr>
    </w:div>
    <w:div w:id="1818692885">
      <w:bodyDiv w:val="1"/>
      <w:marLeft w:val="0"/>
      <w:marRight w:val="0"/>
      <w:marTop w:val="0"/>
      <w:marBottom w:val="0"/>
      <w:divBdr>
        <w:top w:val="none" w:sz="0" w:space="0" w:color="auto"/>
        <w:left w:val="none" w:sz="0" w:space="0" w:color="auto"/>
        <w:bottom w:val="none" w:sz="0" w:space="0" w:color="auto"/>
        <w:right w:val="none" w:sz="0" w:space="0" w:color="auto"/>
      </w:divBdr>
    </w:div>
    <w:div w:id="1819690727">
      <w:bodyDiv w:val="1"/>
      <w:marLeft w:val="0"/>
      <w:marRight w:val="0"/>
      <w:marTop w:val="0"/>
      <w:marBottom w:val="0"/>
      <w:divBdr>
        <w:top w:val="none" w:sz="0" w:space="0" w:color="auto"/>
        <w:left w:val="none" w:sz="0" w:space="0" w:color="auto"/>
        <w:bottom w:val="none" w:sz="0" w:space="0" w:color="auto"/>
        <w:right w:val="none" w:sz="0" w:space="0" w:color="auto"/>
      </w:divBdr>
    </w:div>
    <w:div w:id="1841580309">
      <w:bodyDiv w:val="1"/>
      <w:marLeft w:val="0"/>
      <w:marRight w:val="0"/>
      <w:marTop w:val="0"/>
      <w:marBottom w:val="0"/>
      <w:divBdr>
        <w:top w:val="none" w:sz="0" w:space="0" w:color="auto"/>
        <w:left w:val="none" w:sz="0" w:space="0" w:color="auto"/>
        <w:bottom w:val="none" w:sz="0" w:space="0" w:color="auto"/>
        <w:right w:val="none" w:sz="0" w:space="0" w:color="auto"/>
      </w:divBdr>
    </w:div>
    <w:div w:id="1843665240">
      <w:bodyDiv w:val="1"/>
      <w:marLeft w:val="0"/>
      <w:marRight w:val="0"/>
      <w:marTop w:val="0"/>
      <w:marBottom w:val="0"/>
      <w:divBdr>
        <w:top w:val="none" w:sz="0" w:space="0" w:color="auto"/>
        <w:left w:val="none" w:sz="0" w:space="0" w:color="auto"/>
        <w:bottom w:val="none" w:sz="0" w:space="0" w:color="auto"/>
        <w:right w:val="none" w:sz="0" w:space="0" w:color="auto"/>
      </w:divBdr>
    </w:div>
    <w:div w:id="1845170742">
      <w:bodyDiv w:val="1"/>
      <w:marLeft w:val="0"/>
      <w:marRight w:val="0"/>
      <w:marTop w:val="0"/>
      <w:marBottom w:val="0"/>
      <w:divBdr>
        <w:top w:val="none" w:sz="0" w:space="0" w:color="auto"/>
        <w:left w:val="none" w:sz="0" w:space="0" w:color="auto"/>
        <w:bottom w:val="none" w:sz="0" w:space="0" w:color="auto"/>
        <w:right w:val="none" w:sz="0" w:space="0" w:color="auto"/>
      </w:divBdr>
    </w:div>
    <w:div w:id="1845242883">
      <w:bodyDiv w:val="1"/>
      <w:marLeft w:val="0"/>
      <w:marRight w:val="0"/>
      <w:marTop w:val="0"/>
      <w:marBottom w:val="0"/>
      <w:divBdr>
        <w:top w:val="none" w:sz="0" w:space="0" w:color="auto"/>
        <w:left w:val="none" w:sz="0" w:space="0" w:color="auto"/>
        <w:bottom w:val="none" w:sz="0" w:space="0" w:color="auto"/>
        <w:right w:val="none" w:sz="0" w:space="0" w:color="auto"/>
      </w:divBdr>
    </w:div>
    <w:div w:id="1849523321">
      <w:bodyDiv w:val="1"/>
      <w:marLeft w:val="0"/>
      <w:marRight w:val="0"/>
      <w:marTop w:val="0"/>
      <w:marBottom w:val="0"/>
      <w:divBdr>
        <w:top w:val="none" w:sz="0" w:space="0" w:color="auto"/>
        <w:left w:val="none" w:sz="0" w:space="0" w:color="auto"/>
        <w:bottom w:val="none" w:sz="0" w:space="0" w:color="auto"/>
        <w:right w:val="none" w:sz="0" w:space="0" w:color="auto"/>
      </w:divBdr>
    </w:div>
    <w:div w:id="1852791978">
      <w:bodyDiv w:val="1"/>
      <w:marLeft w:val="0"/>
      <w:marRight w:val="0"/>
      <w:marTop w:val="0"/>
      <w:marBottom w:val="0"/>
      <w:divBdr>
        <w:top w:val="none" w:sz="0" w:space="0" w:color="auto"/>
        <w:left w:val="none" w:sz="0" w:space="0" w:color="auto"/>
        <w:bottom w:val="none" w:sz="0" w:space="0" w:color="auto"/>
        <w:right w:val="none" w:sz="0" w:space="0" w:color="auto"/>
      </w:divBdr>
    </w:div>
    <w:div w:id="1862275979">
      <w:bodyDiv w:val="1"/>
      <w:marLeft w:val="0"/>
      <w:marRight w:val="0"/>
      <w:marTop w:val="0"/>
      <w:marBottom w:val="0"/>
      <w:divBdr>
        <w:top w:val="none" w:sz="0" w:space="0" w:color="auto"/>
        <w:left w:val="none" w:sz="0" w:space="0" w:color="auto"/>
        <w:bottom w:val="none" w:sz="0" w:space="0" w:color="auto"/>
        <w:right w:val="none" w:sz="0" w:space="0" w:color="auto"/>
      </w:divBdr>
    </w:div>
    <w:div w:id="1863128148">
      <w:bodyDiv w:val="1"/>
      <w:marLeft w:val="0"/>
      <w:marRight w:val="0"/>
      <w:marTop w:val="0"/>
      <w:marBottom w:val="0"/>
      <w:divBdr>
        <w:top w:val="none" w:sz="0" w:space="0" w:color="auto"/>
        <w:left w:val="none" w:sz="0" w:space="0" w:color="auto"/>
        <w:bottom w:val="none" w:sz="0" w:space="0" w:color="auto"/>
        <w:right w:val="none" w:sz="0" w:space="0" w:color="auto"/>
      </w:divBdr>
    </w:div>
    <w:div w:id="1864322746">
      <w:bodyDiv w:val="1"/>
      <w:marLeft w:val="0"/>
      <w:marRight w:val="0"/>
      <w:marTop w:val="0"/>
      <w:marBottom w:val="0"/>
      <w:divBdr>
        <w:top w:val="none" w:sz="0" w:space="0" w:color="auto"/>
        <w:left w:val="none" w:sz="0" w:space="0" w:color="auto"/>
        <w:bottom w:val="none" w:sz="0" w:space="0" w:color="auto"/>
        <w:right w:val="none" w:sz="0" w:space="0" w:color="auto"/>
      </w:divBdr>
    </w:div>
    <w:div w:id="1868251692">
      <w:bodyDiv w:val="1"/>
      <w:marLeft w:val="0"/>
      <w:marRight w:val="0"/>
      <w:marTop w:val="0"/>
      <w:marBottom w:val="0"/>
      <w:divBdr>
        <w:top w:val="none" w:sz="0" w:space="0" w:color="auto"/>
        <w:left w:val="none" w:sz="0" w:space="0" w:color="auto"/>
        <w:bottom w:val="none" w:sz="0" w:space="0" w:color="auto"/>
        <w:right w:val="none" w:sz="0" w:space="0" w:color="auto"/>
      </w:divBdr>
    </w:div>
    <w:div w:id="1873152686">
      <w:bodyDiv w:val="1"/>
      <w:marLeft w:val="0"/>
      <w:marRight w:val="0"/>
      <w:marTop w:val="0"/>
      <w:marBottom w:val="0"/>
      <w:divBdr>
        <w:top w:val="none" w:sz="0" w:space="0" w:color="auto"/>
        <w:left w:val="none" w:sz="0" w:space="0" w:color="auto"/>
        <w:bottom w:val="none" w:sz="0" w:space="0" w:color="auto"/>
        <w:right w:val="none" w:sz="0" w:space="0" w:color="auto"/>
      </w:divBdr>
    </w:div>
    <w:div w:id="1881627223">
      <w:bodyDiv w:val="1"/>
      <w:marLeft w:val="0"/>
      <w:marRight w:val="0"/>
      <w:marTop w:val="0"/>
      <w:marBottom w:val="0"/>
      <w:divBdr>
        <w:top w:val="none" w:sz="0" w:space="0" w:color="auto"/>
        <w:left w:val="none" w:sz="0" w:space="0" w:color="auto"/>
        <w:bottom w:val="none" w:sz="0" w:space="0" w:color="auto"/>
        <w:right w:val="none" w:sz="0" w:space="0" w:color="auto"/>
      </w:divBdr>
    </w:div>
    <w:div w:id="1900163184">
      <w:bodyDiv w:val="1"/>
      <w:marLeft w:val="0"/>
      <w:marRight w:val="0"/>
      <w:marTop w:val="0"/>
      <w:marBottom w:val="0"/>
      <w:divBdr>
        <w:top w:val="none" w:sz="0" w:space="0" w:color="auto"/>
        <w:left w:val="none" w:sz="0" w:space="0" w:color="auto"/>
        <w:bottom w:val="none" w:sz="0" w:space="0" w:color="auto"/>
        <w:right w:val="none" w:sz="0" w:space="0" w:color="auto"/>
      </w:divBdr>
    </w:div>
    <w:div w:id="1915427540">
      <w:bodyDiv w:val="1"/>
      <w:marLeft w:val="0"/>
      <w:marRight w:val="0"/>
      <w:marTop w:val="0"/>
      <w:marBottom w:val="0"/>
      <w:divBdr>
        <w:top w:val="none" w:sz="0" w:space="0" w:color="auto"/>
        <w:left w:val="none" w:sz="0" w:space="0" w:color="auto"/>
        <w:bottom w:val="none" w:sz="0" w:space="0" w:color="auto"/>
        <w:right w:val="none" w:sz="0" w:space="0" w:color="auto"/>
      </w:divBdr>
    </w:div>
    <w:div w:id="1919823833">
      <w:bodyDiv w:val="1"/>
      <w:marLeft w:val="0"/>
      <w:marRight w:val="0"/>
      <w:marTop w:val="0"/>
      <w:marBottom w:val="0"/>
      <w:divBdr>
        <w:top w:val="none" w:sz="0" w:space="0" w:color="auto"/>
        <w:left w:val="none" w:sz="0" w:space="0" w:color="auto"/>
        <w:bottom w:val="none" w:sz="0" w:space="0" w:color="auto"/>
        <w:right w:val="none" w:sz="0" w:space="0" w:color="auto"/>
      </w:divBdr>
    </w:div>
    <w:div w:id="1926378449">
      <w:bodyDiv w:val="1"/>
      <w:marLeft w:val="0"/>
      <w:marRight w:val="0"/>
      <w:marTop w:val="0"/>
      <w:marBottom w:val="0"/>
      <w:divBdr>
        <w:top w:val="none" w:sz="0" w:space="0" w:color="auto"/>
        <w:left w:val="none" w:sz="0" w:space="0" w:color="auto"/>
        <w:bottom w:val="none" w:sz="0" w:space="0" w:color="auto"/>
        <w:right w:val="none" w:sz="0" w:space="0" w:color="auto"/>
      </w:divBdr>
    </w:div>
    <w:div w:id="1942759689">
      <w:bodyDiv w:val="1"/>
      <w:marLeft w:val="0"/>
      <w:marRight w:val="0"/>
      <w:marTop w:val="0"/>
      <w:marBottom w:val="0"/>
      <w:divBdr>
        <w:top w:val="none" w:sz="0" w:space="0" w:color="auto"/>
        <w:left w:val="none" w:sz="0" w:space="0" w:color="auto"/>
        <w:bottom w:val="none" w:sz="0" w:space="0" w:color="auto"/>
        <w:right w:val="none" w:sz="0" w:space="0" w:color="auto"/>
      </w:divBdr>
    </w:div>
    <w:div w:id="1943298757">
      <w:bodyDiv w:val="1"/>
      <w:marLeft w:val="0"/>
      <w:marRight w:val="0"/>
      <w:marTop w:val="0"/>
      <w:marBottom w:val="0"/>
      <w:divBdr>
        <w:top w:val="none" w:sz="0" w:space="0" w:color="auto"/>
        <w:left w:val="none" w:sz="0" w:space="0" w:color="auto"/>
        <w:bottom w:val="none" w:sz="0" w:space="0" w:color="auto"/>
        <w:right w:val="none" w:sz="0" w:space="0" w:color="auto"/>
      </w:divBdr>
    </w:div>
    <w:div w:id="1950425424">
      <w:bodyDiv w:val="1"/>
      <w:marLeft w:val="0"/>
      <w:marRight w:val="0"/>
      <w:marTop w:val="0"/>
      <w:marBottom w:val="0"/>
      <w:divBdr>
        <w:top w:val="none" w:sz="0" w:space="0" w:color="auto"/>
        <w:left w:val="none" w:sz="0" w:space="0" w:color="auto"/>
        <w:bottom w:val="none" w:sz="0" w:space="0" w:color="auto"/>
        <w:right w:val="none" w:sz="0" w:space="0" w:color="auto"/>
      </w:divBdr>
    </w:div>
    <w:div w:id="1958901514">
      <w:bodyDiv w:val="1"/>
      <w:marLeft w:val="0"/>
      <w:marRight w:val="0"/>
      <w:marTop w:val="0"/>
      <w:marBottom w:val="0"/>
      <w:divBdr>
        <w:top w:val="none" w:sz="0" w:space="0" w:color="auto"/>
        <w:left w:val="none" w:sz="0" w:space="0" w:color="auto"/>
        <w:bottom w:val="none" w:sz="0" w:space="0" w:color="auto"/>
        <w:right w:val="none" w:sz="0" w:space="0" w:color="auto"/>
      </w:divBdr>
    </w:div>
    <w:div w:id="1959335748">
      <w:bodyDiv w:val="1"/>
      <w:marLeft w:val="0"/>
      <w:marRight w:val="0"/>
      <w:marTop w:val="0"/>
      <w:marBottom w:val="0"/>
      <w:divBdr>
        <w:top w:val="none" w:sz="0" w:space="0" w:color="auto"/>
        <w:left w:val="none" w:sz="0" w:space="0" w:color="auto"/>
        <w:bottom w:val="none" w:sz="0" w:space="0" w:color="auto"/>
        <w:right w:val="none" w:sz="0" w:space="0" w:color="auto"/>
      </w:divBdr>
    </w:div>
    <w:div w:id="1966228465">
      <w:bodyDiv w:val="1"/>
      <w:marLeft w:val="0"/>
      <w:marRight w:val="0"/>
      <w:marTop w:val="0"/>
      <w:marBottom w:val="0"/>
      <w:divBdr>
        <w:top w:val="none" w:sz="0" w:space="0" w:color="auto"/>
        <w:left w:val="none" w:sz="0" w:space="0" w:color="auto"/>
        <w:bottom w:val="none" w:sz="0" w:space="0" w:color="auto"/>
        <w:right w:val="none" w:sz="0" w:space="0" w:color="auto"/>
      </w:divBdr>
    </w:div>
    <w:div w:id="1980260595">
      <w:bodyDiv w:val="1"/>
      <w:marLeft w:val="0"/>
      <w:marRight w:val="0"/>
      <w:marTop w:val="0"/>
      <w:marBottom w:val="0"/>
      <w:divBdr>
        <w:top w:val="none" w:sz="0" w:space="0" w:color="auto"/>
        <w:left w:val="none" w:sz="0" w:space="0" w:color="auto"/>
        <w:bottom w:val="none" w:sz="0" w:space="0" w:color="auto"/>
        <w:right w:val="none" w:sz="0" w:space="0" w:color="auto"/>
      </w:divBdr>
    </w:div>
    <w:div w:id="1980456503">
      <w:bodyDiv w:val="1"/>
      <w:marLeft w:val="0"/>
      <w:marRight w:val="0"/>
      <w:marTop w:val="0"/>
      <w:marBottom w:val="0"/>
      <w:divBdr>
        <w:top w:val="none" w:sz="0" w:space="0" w:color="auto"/>
        <w:left w:val="none" w:sz="0" w:space="0" w:color="auto"/>
        <w:bottom w:val="none" w:sz="0" w:space="0" w:color="auto"/>
        <w:right w:val="none" w:sz="0" w:space="0" w:color="auto"/>
      </w:divBdr>
    </w:div>
    <w:div w:id="1986155604">
      <w:bodyDiv w:val="1"/>
      <w:marLeft w:val="0"/>
      <w:marRight w:val="0"/>
      <w:marTop w:val="0"/>
      <w:marBottom w:val="0"/>
      <w:divBdr>
        <w:top w:val="none" w:sz="0" w:space="0" w:color="auto"/>
        <w:left w:val="none" w:sz="0" w:space="0" w:color="auto"/>
        <w:bottom w:val="none" w:sz="0" w:space="0" w:color="auto"/>
        <w:right w:val="none" w:sz="0" w:space="0" w:color="auto"/>
      </w:divBdr>
    </w:div>
    <w:div w:id="1990208505">
      <w:bodyDiv w:val="1"/>
      <w:marLeft w:val="0"/>
      <w:marRight w:val="0"/>
      <w:marTop w:val="0"/>
      <w:marBottom w:val="0"/>
      <w:divBdr>
        <w:top w:val="none" w:sz="0" w:space="0" w:color="auto"/>
        <w:left w:val="none" w:sz="0" w:space="0" w:color="auto"/>
        <w:bottom w:val="none" w:sz="0" w:space="0" w:color="auto"/>
        <w:right w:val="none" w:sz="0" w:space="0" w:color="auto"/>
      </w:divBdr>
    </w:div>
    <w:div w:id="1992444320">
      <w:bodyDiv w:val="1"/>
      <w:marLeft w:val="0"/>
      <w:marRight w:val="0"/>
      <w:marTop w:val="0"/>
      <w:marBottom w:val="0"/>
      <w:divBdr>
        <w:top w:val="none" w:sz="0" w:space="0" w:color="auto"/>
        <w:left w:val="none" w:sz="0" w:space="0" w:color="auto"/>
        <w:bottom w:val="none" w:sz="0" w:space="0" w:color="auto"/>
        <w:right w:val="none" w:sz="0" w:space="0" w:color="auto"/>
      </w:divBdr>
    </w:div>
    <w:div w:id="1996252430">
      <w:bodyDiv w:val="1"/>
      <w:marLeft w:val="0"/>
      <w:marRight w:val="0"/>
      <w:marTop w:val="0"/>
      <w:marBottom w:val="0"/>
      <w:divBdr>
        <w:top w:val="none" w:sz="0" w:space="0" w:color="auto"/>
        <w:left w:val="none" w:sz="0" w:space="0" w:color="auto"/>
        <w:bottom w:val="none" w:sz="0" w:space="0" w:color="auto"/>
        <w:right w:val="none" w:sz="0" w:space="0" w:color="auto"/>
      </w:divBdr>
    </w:div>
    <w:div w:id="1997225262">
      <w:bodyDiv w:val="1"/>
      <w:marLeft w:val="0"/>
      <w:marRight w:val="0"/>
      <w:marTop w:val="0"/>
      <w:marBottom w:val="0"/>
      <w:divBdr>
        <w:top w:val="none" w:sz="0" w:space="0" w:color="auto"/>
        <w:left w:val="none" w:sz="0" w:space="0" w:color="auto"/>
        <w:bottom w:val="none" w:sz="0" w:space="0" w:color="auto"/>
        <w:right w:val="none" w:sz="0" w:space="0" w:color="auto"/>
      </w:divBdr>
    </w:div>
    <w:div w:id="1997293796">
      <w:bodyDiv w:val="1"/>
      <w:marLeft w:val="0"/>
      <w:marRight w:val="0"/>
      <w:marTop w:val="0"/>
      <w:marBottom w:val="0"/>
      <w:divBdr>
        <w:top w:val="none" w:sz="0" w:space="0" w:color="auto"/>
        <w:left w:val="none" w:sz="0" w:space="0" w:color="auto"/>
        <w:bottom w:val="none" w:sz="0" w:space="0" w:color="auto"/>
        <w:right w:val="none" w:sz="0" w:space="0" w:color="auto"/>
      </w:divBdr>
    </w:div>
    <w:div w:id="1997759664">
      <w:bodyDiv w:val="1"/>
      <w:marLeft w:val="0"/>
      <w:marRight w:val="0"/>
      <w:marTop w:val="0"/>
      <w:marBottom w:val="0"/>
      <w:divBdr>
        <w:top w:val="none" w:sz="0" w:space="0" w:color="auto"/>
        <w:left w:val="none" w:sz="0" w:space="0" w:color="auto"/>
        <w:bottom w:val="none" w:sz="0" w:space="0" w:color="auto"/>
        <w:right w:val="none" w:sz="0" w:space="0" w:color="auto"/>
      </w:divBdr>
    </w:div>
    <w:div w:id="2005161128">
      <w:bodyDiv w:val="1"/>
      <w:marLeft w:val="0"/>
      <w:marRight w:val="0"/>
      <w:marTop w:val="0"/>
      <w:marBottom w:val="0"/>
      <w:divBdr>
        <w:top w:val="none" w:sz="0" w:space="0" w:color="auto"/>
        <w:left w:val="none" w:sz="0" w:space="0" w:color="auto"/>
        <w:bottom w:val="none" w:sz="0" w:space="0" w:color="auto"/>
        <w:right w:val="none" w:sz="0" w:space="0" w:color="auto"/>
      </w:divBdr>
    </w:div>
    <w:div w:id="2015759017">
      <w:bodyDiv w:val="1"/>
      <w:marLeft w:val="0"/>
      <w:marRight w:val="0"/>
      <w:marTop w:val="0"/>
      <w:marBottom w:val="0"/>
      <w:divBdr>
        <w:top w:val="none" w:sz="0" w:space="0" w:color="auto"/>
        <w:left w:val="none" w:sz="0" w:space="0" w:color="auto"/>
        <w:bottom w:val="none" w:sz="0" w:space="0" w:color="auto"/>
        <w:right w:val="none" w:sz="0" w:space="0" w:color="auto"/>
      </w:divBdr>
    </w:div>
    <w:div w:id="2018270182">
      <w:bodyDiv w:val="1"/>
      <w:marLeft w:val="0"/>
      <w:marRight w:val="0"/>
      <w:marTop w:val="0"/>
      <w:marBottom w:val="0"/>
      <w:divBdr>
        <w:top w:val="none" w:sz="0" w:space="0" w:color="auto"/>
        <w:left w:val="none" w:sz="0" w:space="0" w:color="auto"/>
        <w:bottom w:val="none" w:sz="0" w:space="0" w:color="auto"/>
        <w:right w:val="none" w:sz="0" w:space="0" w:color="auto"/>
      </w:divBdr>
    </w:div>
    <w:div w:id="2018537201">
      <w:bodyDiv w:val="1"/>
      <w:marLeft w:val="0"/>
      <w:marRight w:val="0"/>
      <w:marTop w:val="0"/>
      <w:marBottom w:val="0"/>
      <w:divBdr>
        <w:top w:val="none" w:sz="0" w:space="0" w:color="auto"/>
        <w:left w:val="none" w:sz="0" w:space="0" w:color="auto"/>
        <w:bottom w:val="none" w:sz="0" w:space="0" w:color="auto"/>
        <w:right w:val="none" w:sz="0" w:space="0" w:color="auto"/>
      </w:divBdr>
    </w:div>
    <w:div w:id="2019231599">
      <w:bodyDiv w:val="1"/>
      <w:marLeft w:val="0"/>
      <w:marRight w:val="0"/>
      <w:marTop w:val="0"/>
      <w:marBottom w:val="0"/>
      <w:divBdr>
        <w:top w:val="none" w:sz="0" w:space="0" w:color="auto"/>
        <w:left w:val="none" w:sz="0" w:space="0" w:color="auto"/>
        <w:bottom w:val="none" w:sz="0" w:space="0" w:color="auto"/>
        <w:right w:val="none" w:sz="0" w:space="0" w:color="auto"/>
      </w:divBdr>
    </w:div>
    <w:div w:id="2020616215">
      <w:bodyDiv w:val="1"/>
      <w:marLeft w:val="0"/>
      <w:marRight w:val="0"/>
      <w:marTop w:val="0"/>
      <w:marBottom w:val="0"/>
      <w:divBdr>
        <w:top w:val="none" w:sz="0" w:space="0" w:color="auto"/>
        <w:left w:val="none" w:sz="0" w:space="0" w:color="auto"/>
        <w:bottom w:val="none" w:sz="0" w:space="0" w:color="auto"/>
        <w:right w:val="none" w:sz="0" w:space="0" w:color="auto"/>
      </w:divBdr>
    </w:div>
    <w:div w:id="2024938056">
      <w:bodyDiv w:val="1"/>
      <w:marLeft w:val="0"/>
      <w:marRight w:val="0"/>
      <w:marTop w:val="0"/>
      <w:marBottom w:val="0"/>
      <w:divBdr>
        <w:top w:val="none" w:sz="0" w:space="0" w:color="auto"/>
        <w:left w:val="none" w:sz="0" w:space="0" w:color="auto"/>
        <w:bottom w:val="none" w:sz="0" w:space="0" w:color="auto"/>
        <w:right w:val="none" w:sz="0" w:space="0" w:color="auto"/>
      </w:divBdr>
    </w:div>
    <w:div w:id="2049643219">
      <w:bodyDiv w:val="1"/>
      <w:marLeft w:val="0"/>
      <w:marRight w:val="0"/>
      <w:marTop w:val="0"/>
      <w:marBottom w:val="0"/>
      <w:divBdr>
        <w:top w:val="none" w:sz="0" w:space="0" w:color="auto"/>
        <w:left w:val="none" w:sz="0" w:space="0" w:color="auto"/>
        <w:bottom w:val="none" w:sz="0" w:space="0" w:color="auto"/>
        <w:right w:val="none" w:sz="0" w:space="0" w:color="auto"/>
      </w:divBdr>
    </w:div>
    <w:div w:id="2051029494">
      <w:bodyDiv w:val="1"/>
      <w:marLeft w:val="0"/>
      <w:marRight w:val="0"/>
      <w:marTop w:val="0"/>
      <w:marBottom w:val="0"/>
      <w:divBdr>
        <w:top w:val="none" w:sz="0" w:space="0" w:color="auto"/>
        <w:left w:val="none" w:sz="0" w:space="0" w:color="auto"/>
        <w:bottom w:val="none" w:sz="0" w:space="0" w:color="auto"/>
        <w:right w:val="none" w:sz="0" w:space="0" w:color="auto"/>
      </w:divBdr>
    </w:div>
    <w:div w:id="2057780739">
      <w:bodyDiv w:val="1"/>
      <w:marLeft w:val="0"/>
      <w:marRight w:val="0"/>
      <w:marTop w:val="0"/>
      <w:marBottom w:val="0"/>
      <w:divBdr>
        <w:top w:val="none" w:sz="0" w:space="0" w:color="auto"/>
        <w:left w:val="none" w:sz="0" w:space="0" w:color="auto"/>
        <w:bottom w:val="none" w:sz="0" w:space="0" w:color="auto"/>
        <w:right w:val="none" w:sz="0" w:space="0" w:color="auto"/>
      </w:divBdr>
    </w:div>
    <w:div w:id="2060125416">
      <w:bodyDiv w:val="1"/>
      <w:marLeft w:val="0"/>
      <w:marRight w:val="0"/>
      <w:marTop w:val="0"/>
      <w:marBottom w:val="0"/>
      <w:divBdr>
        <w:top w:val="none" w:sz="0" w:space="0" w:color="auto"/>
        <w:left w:val="none" w:sz="0" w:space="0" w:color="auto"/>
        <w:bottom w:val="none" w:sz="0" w:space="0" w:color="auto"/>
        <w:right w:val="none" w:sz="0" w:space="0" w:color="auto"/>
      </w:divBdr>
    </w:div>
    <w:div w:id="2071226407">
      <w:bodyDiv w:val="1"/>
      <w:marLeft w:val="0"/>
      <w:marRight w:val="0"/>
      <w:marTop w:val="0"/>
      <w:marBottom w:val="0"/>
      <w:divBdr>
        <w:top w:val="none" w:sz="0" w:space="0" w:color="auto"/>
        <w:left w:val="none" w:sz="0" w:space="0" w:color="auto"/>
        <w:bottom w:val="none" w:sz="0" w:space="0" w:color="auto"/>
        <w:right w:val="none" w:sz="0" w:space="0" w:color="auto"/>
      </w:divBdr>
    </w:div>
    <w:div w:id="2071339594">
      <w:bodyDiv w:val="1"/>
      <w:marLeft w:val="0"/>
      <w:marRight w:val="0"/>
      <w:marTop w:val="0"/>
      <w:marBottom w:val="0"/>
      <w:divBdr>
        <w:top w:val="none" w:sz="0" w:space="0" w:color="auto"/>
        <w:left w:val="none" w:sz="0" w:space="0" w:color="auto"/>
        <w:bottom w:val="none" w:sz="0" w:space="0" w:color="auto"/>
        <w:right w:val="none" w:sz="0" w:space="0" w:color="auto"/>
      </w:divBdr>
    </w:div>
    <w:div w:id="2072993488">
      <w:bodyDiv w:val="1"/>
      <w:marLeft w:val="0"/>
      <w:marRight w:val="0"/>
      <w:marTop w:val="0"/>
      <w:marBottom w:val="0"/>
      <w:divBdr>
        <w:top w:val="none" w:sz="0" w:space="0" w:color="auto"/>
        <w:left w:val="none" w:sz="0" w:space="0" w:color="auto"/>
        <w:bottom w:val="none" w:sz="0" w:space="0" w:color="auto"/>
        <w:right w:val="none" w:sz="0" w:space="0" w:color="auto"/>
      </w:divBdr>
    </w:div>
    <w:div w:id="2073384900">
      <w:bodyDiv w:val="1"/>
      <w:marLeft w:val="0"/>
      <w:marRight w:val="0"/>
      <w:marTop w:val="0"/>
      <w:marBottom w:val="0"/>
      <w:divBdr>
        <w:top w:val="none" w:sz="0" w:space="0" w:color="auto"/>
        <w:left w:val="none" w:sz="0" w:space="0" w:color="auto"/>
        <w:bottom w:val="none" w:sz="0" w:space="0" w:color="auto"/>
        <w:right w:val="none" w:sz="0" w:space="0" w:color="auto"/>
      </w:divBdr>
    </w:div>
    <w:div w:id="2081323657">
      <w:bodyDiv w:val="1"/>
      <w:marLeft w:val="0"/>
      <w:marRight w:val="0"/>
      <w:marTop w:val="0"/>
      <w:marBottom w:val="0"/>
      <w:divBdr>
        <w:top w:val="none" w:sz="0" w:space="0" w:color="auto"/>
        <w:left w:val="none" w:sz="0" w:space="0" w:color="auto"/>
        <w:bottom w:val="none" w:sz="0" w:space="0" w:color="auto"/>
        <w:right w:val="none" w:sz="0" w:space="0" w:color="auto"/>
      </w:divBdr>
    </w:div>
    <w:div w:id="2084135944">
      <w:bodyDiv w:val="1"/>
      <w:marLeft w:val="0"/>
      <w:marRight w:val="0"/>
      <w:marTop w:val="0"/>
      <w:marBottom w:val="0"/>
      <w:divBdr>
        <w:top w:val="none" w:sz="0" w:space="0" w:color="auto"/>
        <w:left w:val="none" w:sz="0" w:space="0" w:color="auto"/>
        <w:bottom w:val="none" w:sz="0" w:space="0" w:color="auto"/>
        <w:right w:val="none" w:sz="0" w:space="0" w:color="auto"/>
      </w:divBdr>
    </w:div>
    <w:div w:id="2097092389">
      <w:bodyDiv w:val="1"/>
      <w:marLeft w:val="0"/>
      <w:marRight w:val="0"/>
      <w:marTop w:val="0"/>
      <w:marBottom w:val="0"/>
      <w:divBdr>
        <w:top w:val="none" w:sz="0" w:space="0" w:color="auto"/>
        <w:left w:val="none" w:sz="0" w:space="0" w:color="auto"/>
        <w:bottom w:val="none" w:sz="0" w:space="0" w:color="auto"/>
        <w:right w:val="none" w:sz="0" w:space="0" w:color="auto"/>
      </w:divBdr>
    </w:div>
    <w:div w:id="2118793357">
      <w:bodyDiv w:val="1"/>
      <w:marLeft w:val="0"/>
      <w:marRight w:val="0"/>
      <w:marTop w:val="0"/>
      <w:marBottom w:val="0"/>
      <w:divBdr>
        <w:top w:val="none" w:sz="0" w:space="0" w:color="auto"/>
        <w:left w:val="none" w:sz="0" w:space="0" w:color="auto"/>
        <w:bottom w:val="none" w:sz="0" w:space="0" w:color="auto"/>
        <w:right w:val="none" w:sz="0" w:space="0" w:color="auto"/>
      </w:divBdr>
    </w:div>
    <w:div w:id="2122677410">
      <w:bodyDiv w:val="1"/>
      <w:marLeft w:val="0"/>
      <w:marRight w:val="0"/>
      <w:marTop w:val="0"/>
      <w:marBottom w:val="0"/>
      <w:divBdr>
        <w:top w:val="none" w:sz="0" w:space="0" w:color="auto"/>
        <w:left w:val="none" w:sz="0" w:space="0" w:color="auto"/>
        <w:bottom w:val="none" w:sz="0" w:space="0" w:color="auto"/>
        <w:right w:val="none" w:sz="0" w:space="0" w:color="auto"/>
      </w:divBdr>
    </w:div>
    <w:div w:id="2123646173">
      <w:bodyDiv w:val="1"/>
      <w:marLeft w:val="0"/>
      <w:marRight w:val="0"/>
      <w:marTop w:val="0"/>
      <w:marBottom w:val="0"/>
      <w:divBdr>
        <w:top w:val="none" w:sz="0" w:space="0" w:color="auto"/>
        <w:left w:val="none" w:sz="0" w:space="0" w:color="auto"/>
        <w:bottom w:val="none" w:sz="0" w:space="0" w:color="auto"/>
        <w:right w:val="none" w:sz="0" w:space="0" w:color="auto"/>
      </w:divBdr>
    </w:div>
    <w:div w:id="2129732832">
      <w:bodyDiv w:val="1"/>
      <w:marLeft w:val="0"/>
      <w:marRight w:val="0"/>
      <w:marTop w:val="0"/>
      <w:marBottom w:val="0"/>
      <w:divBdr>
        <w:top w:val="none" w:sz="0" w:space="0" w:color="auto"/>
        <w:left w:val="none" w:sz="0" w:space="0" w:color="auto"/>
        <w:bottom w:val="none" w:sz="0" w:space="0" w:color="auto"/>
        <w:right w:val="none" w:sz="0" w:space="0" w:color="auto"/>
      </w:divBdr>
    </w:div>
    <w:div w:id="2130587770">
      <w:bodyDiv w:val="1"/>
      <w:marLeft w:val="0"/>
      <w:marRight w:val="0"/>
      <w:marTop w:val="0"/>
      <w:marBottom w:val="0"/>
      <w:divBdr>
        <w:top w:val="none" w:sz="0" w:space="0" w:color="auto"/>
        <w:left w:val="none" w:sz="0" w:space="0" w:color="auto"/>
        <w:bottom w:val="none" w:sz="0" w:space="0" w:color="auto"/>
        <w:right w:val="none" w:sz="0" w:space="0" w:color="auto"/>
      </w:divBdr>
    </w:div>
    <w:div w:id="2130932081">
      <w:bodyDiv w:val="1"/>
      <w:marLeft w:val="0"/>
      <w:marRight w:val="0"/>
      <w:marTop w:val="0"/>
      <w:marBottom w:val="0"/>
      <w:divBdr>
        <w:top w:val="none" w:sz="0" w:space="0" w:color="auto"/>
        <w:left w:val="none" w:sz="0" w:space="0" w:color="auto"/>
        <w:bottom w:val="none" w:sz="0" w:space="0" w:color="auto"/>
        <w:right w:val="none" w:sz="0" w:space="0" w:color="auto"/>
      </w:divBdr>
    </w:div>
    <w:div w:id="2140568785">
      <w:bodyDiv w:val="1"/>
      <w:marLeft w:val="0"/>
      <w:marRight w:val="0"/>
      <w:marTop w:val="0"/>
      <w:marBottom w:val="0"/>
      <w:divBdr>
        <w:top w:val="none" w:sz="0" w:space="0" w:color="auto"/>
        <w:left w:val="none" w:sz="0" w:space="0" w:color="auto"/>
        <w:bottom w:val="none" w:sz="0" w:space="0" w:color="auto"/>
        <w:right w:val="none" w:sz="0" w:space="0" w:color="auto"/>
      </w:divBdr>
    </w:div>
    <w:div w:id="214141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Bur17</b:Tag>
    <b:SourceType>JournalArticle</b:SourceType>
    <b:Guid>{DA7BC373-077B-4DC3-B4CF-67B2597AD558}</b:Guid>
    <b:Title>Civil Society in Ukraine: Building on Euromaidan Legacy</b:Title>
    <b:Year>2017</b:Year>
    <b:JournalName>Kyiv-Mohyla Law and Politics Journal</b:JournalName>
    <b:Pages>1-22</b:Pages>
    <b:Author>
      <b:Author>
        <b:NameList>
          <b:Person>
            <b:Last>Burlyuk</b:Last>
            <b:First>Olga</b:First>
          </b:Person>
          <b:Person>
            <b:Last>Shapovalova</b:Last>
            <b:First>Natalia</b:First>
          </b:Person>
          <b:Person>
            <b:Last>Zarembo</b:Last>
            <b:First>Kateryna</b:First>
          </b:Person>
        </b:NameList>
      </b:Author>
    </b:Author>
    <b:RefOrder>33</b:RefOrder>
  </b:Source>
  <b:Source>
    <b:Tag>Ste17</b:Tag>
    <b:SourceType>Report</b:SourceType>
    <b:Guid>{571AFE56-406D-4368-A83C-B60E9118D470}</b:Guid>
    <b:Title>Building Gender Equality in Ukraine</b:Title>
    <b:Year>2017</b:Year>
    <b:Pages>1-6</b:Pages>
    <b:Publisher>U.S. Civil Society Working Group on Women, Peace, and Security</b:Publisher>
    <b:ThesisType>Policy Brief</b:ThesisType>
    <b:Author>
      <b:Author>
        <b:NameList>
          <b:Person>
            <b:Last>Steiner</b:Last>
            <b:First>Steve</b:First>
          </b:Person>
          <b:Person>
            <b:Last>Van Metre</b:Last>
            <b:First>Lauren</b:First>
          </b:Person>
        </b:NameList>
      </b:Author>
    </b:Author>
    <b:RefOrder>34</b:RefOrder>
  </b:Source>
  <b:Source>
    <b:Tag>Hel20</b:Tag>
    <b:SourceType>BookSection</b:SourceType>
    <b:Guid>{09AB679B-EA62-425E-88D7-AAF86D0949CC}</b:Guid>
    <b:Title>Shaping public Orthodoxy: Women's peace activism and the Orthodox Churches in the Ukrainian crisis</b:Title>
    <b:Year>2020</b:Year>
    <b:City>New York City</b:City>
    <b:Publisher>Routledge</b:Publisher>
    <b:Author>
      <b:Author>
        <b:NameList>
          <b:Person>
            <b:Last>Zorgdrager</b:Last>
            <b:First>Heleen</b:First>
          </b:Person>
        </b:NameList>
      </b:Author>
      <b:Editor>
        <b:NameList>
          <b:Person>
            <b:Last>Kupari</b:Last>
            <b:First>Helena</b:First>
          </b:Person>
          <b:Person>
            <b:Last>Vuola</b:Last>
            <b:First>Elina</b:First>
          </b:Person>
        </b:NameList>
      </b:Editor>
    </b:Author>
    <b:BookTitle>Orthodox Christianity and Gender: Dynamics of Tradition, Culture, and Lived Practices</b:BookTitle>
    <b:RefOrder>35</b:RefOrder>
  </b:Source>
  <b:Source>
    <b:Tag>Onu14</b:Tag>
    <b:SourceType>JournalArticle</b:SourceType>
    <b:Guid>{D143FFB3-456D-4E6F-A906-9507E7D25464}</b:Guid>
    <b:Title>Mothers and Daughters of the Maidan: Gender, Repertoirs of Violence, and the Division of Labour in Ukrainian Protests</b:Title>
    <b:JournalName>Social, Health, and Communication Studies Journal</b:JournalName>
    <b:Year>2014</b:Year>
    <b:Pages>105-126</b:Pages>
    <b:Author>
      <b:Author>
        <b:NameList>
          <b:Person>
            <b:Last>Onuch</b:Last>
            <b:First>Olga</b:First>
          </b:Person>
          <b:Person>
            <b:Last>Martsenyuk</b:Last>
            <b:First>Tamara</b:First>
          </b:Person>
        </b:NameList>
      </b:Author>
    </b:Author>
    <b:RefOrder>6</b:RefOrder>
  </b:Source>
  <b:Source>
    <b:Tag>Bur18</b:Tag>
    <b:SourceType>DocumentFromInternetSite</b:SourceType>
    <b:Guid>{BF276E14-BD31-48AA-A423-62F355908295}</b:Guid>
    <b:Title>Ukraine's Civil Progress and Partial Reform</b:Title>
    <b:Year>2018</b:Year>
    <b:InternetSiteTitle>Carnegie Endowment for International Peace</b:InternetSiteTitle>
    <b:Month>January</b:Month>
    <b:Day>8</b:Day>
    <b:YearAccessed>2021</b:YearAccessed>
    <b:MonthAccessed>April</b:MonthAccessed>
    <b:DayAccessed>4</b:DayAccessed>
    <b:URL>https://carnegieendowment.org/2018/01/08/ukraine-s-civic-progress-and-partial-reform-pub-75181</b:URL>
    <b:Author>
      <b:Author>
        <b:NameList>
          <b:Person>
            <b:Last>Burlyuk</b:Last>
            <b:First>Olga</b:First>
          </b:Person>
          <b:Person>
            <b:Last>Shapovalova</b:Last>
            <b:First>Natalia</b:First>
          </b:Person>
        </b:NameList>
      </b:Author>
    </b:Author>
    <b:RefOrder>36</b:RefOrder>
  </b:Source>
  <b:Source>
    <b:Tag>Jel20</b:Tag>
    <b:SourceType>JournalArticle</b:SourceType>
    <b:Guid>{2A63555A-8D76-4B0D-8B10-AF3CEB42D7BD}</b:Guid>
    <b:Author>
      <b:Author>
        <b:NameList>
          <b:Person>
            <b:Last>Obradovic-Wochnik</b:Last>
            <b:First>Jelena</b:First>
          </b:Person>
        </b:NameList>
      </b:Author>
    </b:Author>
    <b:Title>Hidden politics of power and governmentality in transitional justice and peacebuilding: The problem of 'bringing the local back in'</b:Title>
    <b:JournalName>Journal of International Relations and Development</b:JournalName>
    <b:Year>2020</b:Year>
    <b:Pages>117-138</b:Pages>
    <b:RefOrder>37</b:RefOrder>
  </b:Source>
  <b:Source>
    <b:Tag>Raf17</b:Tag>
    <b:SourceType>JournalArticle</b:SourceType>
    <b:Guid>{1EA84B7B-59C5-43C3-911D-A6FEB2D60E88}</b:Guid>
    <b:Author>
      <b:Author>
        <b:NameList>
          <b:Person>
            <b:Last>Dehesa</b:Last>
            <b:First>Rafael</b:First>
            <b:Middle>de la</b:Middle>
          </b:Person>
        </b:NameList>
      </b:Author>
    </b:Author>
    <b:Title>NGOs, Governmentality, and the Brazilian Response to AIDS: A Multistranded Geneology of the Current Crisis</b:Title>
    <b:JournalName>Feminist Studies</b:JournalName>
    <b:Year>2017</b:Year>
    <b:Pages>262-290</b:Pages>
    <b:RefOrder>38</b:RefOrder>
  </b:Source>
  <b:Source>
    <b:Tag>Pal16</b:Tag>
    <b:SourceType>Report</b:SourceType>
    <b:Guid>{9F1EE0B1-7D43-4582-A46F-97513EFE4259}</b:Guid>
    <b:Title>Defining Civil Society for Ukraine</b:Title>
    <b:Year>2016</b:Year>
    <b:Publisher>CCC Creative Center</b:Publisher>
    <b:ThesisType>Research Report</b:ThesisType>
    <b:Author>
      <b:Author>
        <b:NameList>
          <b:Person>
            <b:Last>Palyvoda</b:Last>
            <b:First>L.</b:First>
          </b:Person>
          <b:Person>
            <b:Last>Vinnikov</b:Last>
            <b:First>O.</b:First>
          </b:Person>
          <b:Person>
            <b:Last>Kupriy</b:Last>
            <b:First>V</b:First>
          </b:Person>
        </b:NameList>
      </b:Author>
    </b:Author>
    <b:Institution>Danish Ministry of Foreign Affairs</b:Institution>
    <b:RefOrder>39</b:RefOrder>
  </b:Source>
  <b:Source>
    <b:Tag>Sov15</b:Tag>
    <b:SourceType>JournalArticle</b:SourceType>
    <b:Guid>{56EC8675-F039-4CF8-94F1-961BAEF7196F}</b:Guid>
    <b:Title>Ukraine's Euromaidan: Analyses of a Civil Revolution</b:Title>
    <b:Year>2015</b:Year>
    <b:Publisher>ibidem Press</b:Publisher>
    <b:City>Stuttgart</b:City>
    <b:Author>
      <b:Author>
        <b:NameList>
          <b:Person>
            <b:Last>Marples</b:Last>
            <b:First>David</b:First>
            <b:Middle>R.</b:Middle>
          </b:Person>
        </b:NameList>
      </b:Author>
      <b:Editor>
        <b:NameList>
          <b:Person>
            <b:Last>Marples</b:Last>
            <b:Middle>R</b:Middle>
            <b:First>David</b:First>
          </b:Person>
          <b:Person>
            <b:Last>Mills</b:Last>
            <b:Middle>V</b:Middle>
            <b:First>Frederick</b:First>
          </b:Person>
        </b:NameList>
      </b:Editor>
    </b:Author>
    <b:JournalName>Soviet and Post-Soviet Politics and Society</b:JournalName>
    <b:RefOrder>40</b:RefOrder>
  </b:Source>
  <b:Source>
    <b:Tag>Lis20</b:Tag>
    <b:SourceType>JournalArticle</b:SourceType>
    <b:Guid>{9DD68E18-17C9-4AF6-BAD3-3ADF9308BEDE}</b:Guid>
    <b:Author>
      <b:Author>
        <b:NameList>
          <b:Person>
            <b:Last>Lister</b:Last>
            <b:First>Tim</b:First>
          </b:Person>
        </b:NameList>
      </b:Author>
    </b:Author>
    <b:Title>The Nexus Between Far-Right Extremists in the United States and Ukraine</b:Title>
    <b:JournalName>CTC Sentinel</b:JournalName>
    <b:Year>2020</b:Year>
    <b:Month>April</b:Month>
    <b:Publisher>Combating Terrorism Center at West Point</b:Publisher>
    <b:Volume>13</b:Volume>
    <b:Issue>4</b:Issue>
    <b:RefOrder>20</b:RefOrder>
  </b:Source>
  <b:Source>
    <b:Tag>Uni201</b:Tag>
    <b:SourceType>Report</b:SourceType>
    <b:Guid>{71E93F63-06A8-4D64-9621-515E3D0AC8D6}</b:Guid>
    <b:Title>2019 Civil Society Organization Sustainability Index: Central and Eastern Europe and Eurasia</b:Title>
    <b:Year>2020</b:Year>
    <b:Author>
      <b:Author>
        <b:Corporate>United States Agency for International Development</b:Corporate>
      </b:Author>
    </b:Author>
    <b:Publisher>USAID</b:Publisher>
    <b:RefOrder>41</b:RefOrder>
  </b:Source>
  <b:Source>
    <b:Tag>Uni10</b:Tag>
    <b:SourceType>Report</b:SourceType>
    <b:Guid>{94871126-4CD4-494C-9EEA-473571C2A372}</b:Guid>
    <b:Title>CSO Sustainability Index</b:Title>
    <b:Year>2010</b:Year>
    <b:Author>
      <b:Author>
        <b:Corporate>United States Agency for International Development</b:Corporate>
      </b:Author>
    </b:Author>
    <b:Publisher>USAID</b:Publisher>
    <b:RefOrder>42</b:RefOrder>
  </b:Source>
  <b:Source>
    <b:Tag>Iva20</b:Tag>
    <b:SourceType>ArticleInAPeriodical</b:SourceType>
    <b:Guid>{61850DF3-6285-49A3-866E-841B2D1A6F11}</b:Guid>
    <b:Title>In Belarus, Women Led the Protests and Shattered Stereotypes</b:Title>
    <b:Year>2020</b:Year>
    <b:Author>
      <b:Author>
        <b:NameList>
          <b:Person>
            <b:Last>Nechepurenko</b:Last>
            <b:First>Ivan</b:First>
          </b:Person>
        </b:NameList>
      </b:Author>
    </b:Author>
    <b:PeriodicalTitle>The New York Times</b:PeriodicalTitle>
    <b:Month>October</b:Month>
    <b:Day>11</b:Day>
    <b:RefOrder>43</b:RefOrder>
  </b:Source>
  <b:Source>
    <b:Tag>Olg15</b:Tag>
    <b:SourceType>BookSection</b:SourceType>
    <b:Guid>{3851DA70-98D6-4A29-928D-54BFECE35D85}</b:Guid>
    <b:Author>
      <b:Author>
        <b:NameList>
          <b:Person>
            <b:Last>Onuch</b:Last>
            <b:First>Olga</b:First>
          </b:Person>
        </b:NameList>
      </b:Author>
    </b:Author>
    <b:Title>Maidans Past and Present: Comparing the Orange Revolution and the Euromaidan</b:Title>
    <b:BookTitle>Ukraine's Euromaidan: Analyses of a Civil Revolution</b:BookTitle>
    <b:Year>2015</b:Year>
    <b:Pages>27-56</b:Pages>
    <b:City>Stuttgart, Germany</b:City>
    <b:Publisher>ibidem Press</b:Publisher>
    <b:RefOrder>44</b:RefOrder>
  </b:Source>
  <b:Source>
    <b:Tag>Van17</b:Tag>
    <b:SourceType>Report</b:SourceType>
    <b:Guid>{601BCDAB-B1CC-472F-AE64-D992C0E00B2D}</b:Guid>
    <b:Title>Building Gender Equality in Ukraine</b:Title>
    <b:Year>2017</b:Year>
    <b:City>Washington D.C.</b:City>
    <b:Publisher>U.S. Civil Society Working Group on Women, Peace, and Security</b:Publisher>
    <b:ThesisType>Policy Brief</b:ThesisType>
    <b:Author>
      <b:Author>
        <b:NameList>
          <b:Person>
            <b:Last>Van Metre</b:Last>
            <b:First>Lauren</b:First>
          </b:Person>
          <b:Person>
            <b:Last>Steiner</b:Last>
            <b:First>Steve</b:First>
          </b:Person>
        </b:NameList>
      </b:Author>
    </b:Author>
    <b:RefOrder>15</b:RefOrder>
  </b:Source>
  <b:Source>
    <b:Tag>Shv15</b:Tag>
    <b:SourceType>JournalArticle</b:SourceType>
    <b:Guid>{B17D9473-DDA2-4AD6-A3D5-61E38ED240BE}</b:Guid>
    <b:Title>Ukraine's Revolution of Dignity: The DYnamics of Euromaidan</b:Title>
    <b:Year>2015</b:Year>
    <b:JournalName>Journal of Eurasian Studies</b:JournalName>
    <b:Pages>85-91</b:Pages>
    <b:Author>
      <b:Author>
        <b:NameList>
          <b:Person>
            <b:Last>Shveda</b:Last>
            <b:First>Yuriy</b:First>
          </b:Person>
          <b:Person>
            <b:Last>Park</b:Last>
            <b:First>Joung Ho</b:First>
          </b:Person>
        </b:NameList>
      </b:Author>
    </b:Author>
    <b:RefOrder>2</b:RefOrder>
  </b:Source>
  <b:Source>
    <b:Tag>Ser15</b:Tag>
    <b:SourceType>Book</b:SourceType>
    <b:Guid>{CACAC869-2FA0-4678-918F-AA0BAF3839D5}</b:Guid>
    <b:Title>The Battlefront of Civilizations: Education in Ukraine</b:Title>
    <b:Year>2015</b:Year>
    <b:Author>
      <b:Author>
        <b:NameList>
          <b:Person>
            <b:Last>Kvit</b:Last>
            <b:First>Serhiy</b:First>
          </b:Person>
        </b:NameList>
      </b:Author>
    </b:Author>
    <b:City>Kyiv</b:City>
    <b:Publisher>Kyiv-Mohyla Academy Publishing House</b:Publisher>
    <b:RefOrder>45</b:RefOrder>
  </b:Source>
  <b:Source>
    <b:Tag>Ser14</b:Tag>
    <b:SourceType>JournalArticle</b:SourceType>
    <b:Guid>{441C5056-D822-4592-90EE-0B8494328FDA}</b:Guid>
    <b:Title>The Ideology of the Euromaidan</b:Title>
    <b:Year>2014</b:Year>
    <b:Pages>27-39</b:Pages>
    <b:Author>
      <b:Author>
        <b:NameList>
          <b:Person>
            <b:Last>Kvit</b:Last>
            <b:First>Serhiy</b:First>
          </b:Person>
        </b:NameList>
      </b:Author>
    </b:Author>
    <b:JournalName>Social, Health, and Communication Studies Journal</b:JournalName>
    <b:RefOrder>5</b:RefOrder>
  </b:Source>
  <b:Source>
    <b:Tag>Sha19</b:Tag>
    <b:SourceType>BookSection</b:SourceType>
    <b:Guid>{CEA54D4F-61E6-484F-A7AB-6260386C1B32}</b:Guid>
    <b:Title>Chapter 4: From the Square to Politics After Ukraine's Euromaidan Protests</b:Title>
    <b:Year>2019</b:Year>
    <b:City>Washington D.C.</b:City>
    <b:Publisher>Carnegie Endowment for International Peace</b:Publisher>
    <b:Author>
      <b:Author>
        <b:NameList>
          <b:Person>
            <b:Last>Shapovalova</b:Last>
            <b:First>Natalia</b:First>
          </b:Person>
        </b:NameList>
      </b:Author>
      <b:Editor>
        <b:NameList>
          <b:Person>
            <b:Last>Youngs</b:Last>
            <b:First>Richard</b:First>
          </b:Person>
        </b:NameList>
      </b:Editor>
    </b:Author>
    <b:BookTitle>After Protest: Pathways Beyond Mass Mobilization</b:BookTitle>
    <b:Pages>25-30</b:Pages>
    <b:RefOrder>8</b:RefOrder>
  </b:Source>
  <b:Source>
    <b:Tag>Ope19</b:Tag>
    <b:SourceType>DocumentFromInternetSite</b:SourceType>
    <b:Guid>{B1537140-5051-46CC-9E31-C3A36AF17CB3}</b:Guid>
    <b:Title>Understanding Ukraine's Euromaidan Protests</b:Title>
    <b:Year>2019</b:Year>
    <b:Author>
      <b:Author>
        <b:Corporate>Open Society Foundations</b:Corporate>
      </b:Author>
    </b:Author>
    <b:InternetSiteTitle>Open Society Foundations</b:InternetSiteTitle>
    <b:Month>May</b:Month>
    <b:YearAccessed>2021</b:YearAccessed>
    <b:MonthAccessed>April</b:MonthAccessed>
    <b:URL>https://www.opensocietyfoundations.org/explainers/understanding-ukraines-euromaidan-protests</b:URL>
    <b:RefOrder>9</b:RefOrder>
  </b:Source>
  <b:Source>
    <b:Tag>Wan16</b:Tag>
    <b:SourceType>JournalArticle</b:SourceType>
    <b:Guid>{23D4BF86-AA0D-43A8-8D7D-EF86950497C6}</b:Guid>
    <b:Title>Tactical Innovation in Social Movements: The Effects of Peripheral and Multi-Issue Protest</b:Title>
    <b:Year>2016</b:Year>
    <b:JournalName>American Sociological Review</b:JournalName>
    <b:Pages>517-548</b:Pages>
    <b:Author>
      <b:Author>
        <b:NameList>
          <b:Person>
            <b:Last>Wang</b:Last>
            <b:Middle>J</b:Middle>
            <b:First>Dan</b:First>
          </b:Person>
          <b:Person>
            <b:Last>Soule</b:Last>
            <b:Middle>A</b:Middle>
            <b:First>Sarah</b:First>
          </b:Person>
        </b:NameList>
      </b:Author>
    </b:Author>
    <b:RefOrder>11</b:RefOrder>
  </b:Source>
  <b:Source>
    <b:Tag>Don20</b:Tag>
    <b:SourceType>JournalArticle</b:SourceType>
    <b:Guid>{A27C6A88-C249-4FC2-8C94-3C583D0A44BD}</b:Guid>
    <b:Author>
      <b:Author>
        <b:NameList>
          <b:Person>
            <b:Last>Porta</b:Last>
            <b:First>Donatella</b:First>
            <b:Middle>Della</b:Middle>
          </b:Person>
        </b:NameList>
      </b:Author>
    </b:Author>
    <b:Title>Building Bridges: Social Movements and Civil Society in Times of Crisis</b:Title>
    <b:JournalName>International Society for Third-Sector Research</b:JournalName>
    <b:Year>2020</b:Year>
    <b:Pages>938-948</b:Pages>
    <b:RefOrder>12</b:RefOrder>
  </b:Source>
  <b:Source>
    <b:Tag>Has05</b:Tag>
    <b:SourceType>JournalArticle</b:SourceType>
    <b:Guid>{EDAA90DD-B6D3-467F-8894-A0F77A42E9D2}</b:Guid>
    <b:Title>Understanding multi-purpose hybrid voluntary organizations: The contributions of theories on civil society, social movements and non-profit organizations</b:Title>
    <b:JournalName>Journal of Civil Society</b:JournalName>
    <b:Year>2005</b:Year>
    <b:Author>
      <b:Author>
        <b:NameList>
          <b:Person>
            <b:Last>Hasenfeld</b:Last>
            <b:First>Yeheskel</b:First>
          </b:Person>
          <b:Person>
            <b:Last>Gidron</b:Last>
            <b:First>Benjamin</b:First>
          </b:Person>
        </b:NameList>
      </b:Author>
    </b:Author>
    <b:RefOrder>13</b:RefOrder>
  </b:Source>
  <b:Source>
    <b:Tag>Phi08</b:Tag>
    <b:SourceType>Book</b:SourceType>
    <b:Guid>{65232FC5-96F4-4858-A811-AF9B9B013CB8}</b:Guid>
    <b:Title>Women's Social Activism in the New Ukraine: Development and the Politics of Differentiation</b:Title>
    <b:Year>2008</b:Year>
    <b:City>Bloomington</b:City>
    <b:Publisher>Indiana University Press</b:Publisher>
    <b:Author>
      <b:Author>
        <b:NameList>
          <b:Person>
            <b:Last>Phillips</b:Last>
            <b:Middle>D</b:Middle>
            <b:First>Sarah</b:First>
          </b:Person>
        </b:NameList>
      </b:Author>
    </b:Author>
    <b:RefOrder>16</b:RefOrder>
  </b:Source>
  <b:Source>
    <b:Tag>Ukr201</b:Tag>
    <b:SourceType>Report</b:SourceType>
    <b:Guid>{EE0F284A-F9F4-4D84-BABB-4DDBC40FCBE4}</b:Guid>
    <b:Title>Gender or Anti-Gender: Who is Attacking Democracy in Ukraine?</b:Title>
    <b:Year>2020</b:Year>
    <b:Author>
      <b:Author>
        <b:Corporate>Ukrainian Women's Fund</b:Corporate>
      </b:Author>
    </b:Author>
    <b:Publisher>Ukrainian Women's Fund</b:Publisher>
    <b:City>Kyiv</b:City>
    <b:RefOrder>18</b:RefOrder>
  </b:Source>
  <b:Source>
    <b:Tag>Sha181</b:Tag>
    <b:SourceType>BookSection</b:SourceType>
    <b:Guid>{AFADF0D4-6960-43B8-BDEE-73751912FAAA}</b:Guid>
    <b:Title>The Two Faces of Conservative Civil Society in Ukraine</b:Title>
    <b:Year>2018</b:Year>
    <b:City>Washington D.C.</b:City>
    <b:Publisher>Carnegie Endowment for International Peace</b:Publisher>
    <b:Author>
      <b:Author>
        <b:NameList>
          <b:Person>
            <b:Last>Shapovalova</b:Last>
            <b:First>Natalia</b:First>
          </b:Person>
        </b:NameList>
      </b:Author>
      <b:Editor>
        <b:NameList>
          <b:Person>
            <b:Last>Youngs</b:Last>
            <b:First>Richard</b:First>
          </b:Person>
        </b:NameList>
      </b:Editor>
    </b:Author>
    <b:Pages>33-38</b:Pages>
    <b:BookTitle>The Mobilization of Conservative Civil Society</b:BookTitle>
    <b:RefOrder>19</b:RefOrder>
  </b:Source>
  <b:Source>
    <b:Tag>Ann15</b:Tag>
    <b:SourceType>Book</b:SourceType>
    <b:Guid>{AF8B634C-FAA5-49D5-AC77-80F67BCC9F98}</b:Guid>
    <b:Title>Borderland: A Journey Through the History of Ukraine</b:Title>
    <b:Year>2015</b:Year>
    <b:Author>
      <b:Author>
        <b:NameList>
          <b:Person>
            <b:Last>Reid</b:Last>
            <b:First>Anna</b:First>
          </b:Person>
        </b:NameList>
      </b:Author>
    </b:Author>
    <b:City>New York</b:City>
    <b:Publisher>Basic Books</b:Publisher>
    <b:RefOrder>1</b:RefOrder>
  </b:Source>
  <b:Source>
    <b:Tag>Olh16</b:Tag>
    <b:SourceType>Film</b:SourceType>
    <b:Guid>{9AEEE476-4F3E-4502-8684-096B67A27C72}</b:Guid>
    <b:Title>Women of Maidan</b:Title>
    <b:Year>2016</b:Year>
    <b:Author>
      <b:Director>
        <b:NameList>
          <b:Person>
            <b:Last>Onyshko</b:Last>
            <b:First>Olha</b:First>
          </b:Person>
        </b:NameList>
      </b:Director>
    </b:Author>
    <b:RefOrder>3</b:RefOrder>
  </b:Source>
  <b:Source>
    <b:Tag>Pat17</b:Tag>
    <b:SourceType>BookSection</b:SourceType>
    <b:Guid>{EAEA4404-CB1A-4AF5-BE51-EF66CAEF809B}</b:Guid>
    <b:Title>The anti-gender movement in comparative perspective</b:Title>
    <b:Year>2017</b:Year>
    <b:BookTitle>Anti-gender Campaigns: Mobilizing Against Equality</b:BookTitle>
    <b:City>London</b:City>
    <b:Publisher>Rowman &amp; Littlefield International</b:Publisher>
    <b:Author>
      <b:Author>
        <b:NameList>
          <b:Person>
            <b:Last>Paternotte</b:Last>
            <b:First>David</b:First>
          </b:Person>
          <b:Person>
            <b:Last>Kuhar</b:Last>
            <b:First>Roman</b:First>
          </b:Person>
        </b:NameList>
      </b:Author>
    </b:Author>
    <b:RefOrder>14</b:RefOrder>
  </b:Source>
  <b:Source>
    <b:Tag>Tre19</b:Tag>
    <b:SourceType>Report</b:SourceType>
    <b:Guid>{D9AAC83A-C630-4933-BE09-915A29ED0BD4}</b:Guid>
    <b:Title>Ukrainian Activism for Transparency and Accountability: Two Steps Forward, One Step Back</b:Title>
    <b:Year>2019</b:Year>
    <b:Pages>1-24</b:Pages>
    <b:Publisher>United States Institute of Peace</b:Publisher>
    <b:ThesisType>Special Report</b:ThesisType>
    <b:Author>
      <b:Author>
        <b:NameList>
          <b:Person>
            <b:Last>Tregub</b:Last>
            <b:First>Olena</b:First>
          </b:Person>
        </b:NameList>
      </b:Author>
    </b:Author>
    <b:RefOrder>27</b:RefOrder>
  </b:Source>
  <b:Source>
    <b:Tag>USA20</b:Tag>
    <b:SourceType>Report</b:SourceType>
    <b:Guid>{63E50A64-D173-4173-932B-BCB249CC0E2E}</b:Guid>
    <b:Title>2019 Civil Society Organization Sustainability Index: For Ukraine</b:Title>
    <b:Year>2020</b:Year>
    <b:Author>
      <b:Author>
        <b:Corporate>USAID</b:Corporate>
      </b:Author>
    </b:Author>
    <b:Publisher>USAID</b:Publisher>
    <b:RefOrder>28</b:RefOrder>
  </b:Source>
  <b:Source>
    <b:Tag>Hea14</b:Tag>
    <b:SourceType>JournalArticle</b:SourceType>
    <b:Guid>{E88C252C-A859-44B0-B20F-6740022FC29E}</b:Guid>
    <b:Title>Hybrid Activism: Social Movement Mobilization in a Multimovement Environment</b:Title>
    <b:JournalName>American Journal of Sociology</b:JournalName>
    <b:Year>2014</b:Year>
    <b:Pages>1047-1103</b:Pages>
    <b:Author>
      <b:Author>
        <b:NameList>
          <b:Person>
            <b:Last>Heaney</b:Last>
            <b:Middle>T</b:Middle>
            <b:First>Michael</b:First>
          </b:Person>
          <b:Person>
            <b:Last>Rojas</b:Last>
            <b:First>Fabio</b:First>
          </b:Person>
        </b:NameList>
      </b:Author>
    </b:Author>
    <b:RefOrder>46</b:RefOrder>
  </b:Source>
  <b:Source>
    <b:Tag>Ang09</b:Tag>
    <b:SourceType>Book</b:SourceType>
    <b:Guid>{8152D5A8-6387-425D-BE0D-8AD6A817E529}</b:Guid>
    <b:Title>Hybrid Activism: Paths of Globalisation in the Brazlian Environmental Movement</b:Title>
    <b:Year>2009</b:Year>
    <b:Author>
      <b:Author>
        <b:NameList>
          <b:Person>
            <b:Last>Alonso</b:Last>
            <b:First>Angela</b:First>
          </b:Person>
        </b:NameList>
      </b:Author>
    </b:Author>
    <b:City>Brighton </b:City>
    <b:Publisher>Institute of Development Studies </b:Publisher>
    <b:RefOrder>47</b:RefOrder>
  </b:Source>
  <b:Source>
    <b:Tag>Bur171</b:Tag>
    <b:SourceType>JournalArticle</b:SourceType>
    <b:Guid>{7A629D2A-8478-4712-95F3-D0ED2E8F1AB9}</b:Guid>
    <b:Title>Civil Society in Ukraine: Building on Euromaidan Legacy</b:Title>
    <b:Year>2017</b:Year>
    <b:Pages>1-22</b:Pages>
    <b:JournalName>Kyiv-Mohyla Law and Politics Journal</b:JournalName>
    <b:Author>
      <b:Author>
        <b:NameList>
          <b:Person>
            <b:Last>Burlyuk</b:Last>
            <b:First>Olga</b:First>
          </b:Person>
          <b:Person>
            <b:Last>Shapovalova</b:Last>
            <b:First>Natalia</b:First>
          </b:Person>
          <b:Person>
            <b:Last>Zarembo</b:Last>
            <b:First>Kateryna</b:First>
          </b:Person>
        </b:NameList>
      </b:Author>
    </b:Author>
    <b:RefOrder>48</b:RefOrder>
  </b:Source>
  <b:Source>
    <b:Tag>Mri14</b:Tag>
    <b:SourceType>Report</b:SourceType>
    <b:Guid>{E663D89D-74DE-48B2-BF40-3792155298B0}</b:Guid>
    <b:Title>In Search of Sustainability: Civil Society in Ukraine</b:Title>
    <b:Year>2014</b:Year>
    <b:Publisher>Friedrich Ebert Stiftung</b:Publisher>
    <b:Author>
      <b:Author>
        <b:NameList>
          <b:Person>
            <b:Last>Ghosh</b:Last>
            <b:First>Mridula</b:First>
          </b:Person>
        </b:NameList>
      </b:Author>
    </b:Author>
    <b:RefOrder>49</b:RefOrder>
  </b:Source>
  <b:Source>
    <b:Tag>Sha18</b:Tag>
    <b:SourceType>BookSection</b:SourceType>
    <b:Guid>{20262F1D-E6B5-4712-8F70-A6213D7DCDC3}</b:Guid>
    <b:Title>Civil Society and Change in Ukraine Post-Euromaidan: An Introduction</b:Title>
    <b:JournalName>Soviet and Post-Soviet Politics and Society</b:JournalName>
    <b:Year>2018</b:Year>
    <b:Pages>11-38</b:Pages>
    <b:Author>
      <b:Author>
        <b:NameList>
          <b:Person>
            <b:Last>Shapovalova</b:Last>
            <b:First>Natalia</b:First>
          </b:Person>
          <b:Person>
            <b:Last>Burlyuk</b:Last>
            <b:First>Olga</b:First>
          </b:Person>
        </b:NameList>
      </b:Author>
      <b:Editor>
        <b:NameList>
          <b:Person>
            <b:Last>Umland</b:Last>
            <b:First>Andreas</b:First>
          </b:Person>
          <b:Person>
            <b:Last>Shapovalova</b:Last>
            <b:First>Natalia</b:First>
          </b:Person>
          <b:Person>
            <b:Last>Burlyuk</b:Last>
            <b:First>Olga</b:First>
          </b:Person>
        </b:NameList>
      </b:Editor>
    </b:Author>
    <b:BookTitle>Civil Society in Post-Euromaidan Ukraine: From Revolution to Consolidation</b:BookTitle>
    <b:City>Stuttgart</b:City>
    <b:Publisher>ibidem Press</b:Publisher>
    <b:RefOrder>50</b:RefOrder>
  </b:Source>
  <b:Source>
    <b:Tag>Men15</b:Tag>
    <b:SourceType>Book</b:SourceType>
    <b:Guid>{4E48E3FA-B478-4FB0-BCA1-6F5DA5ADE013}</b:Guid>
    <b:Title>Conflict in Ukraine: The Unwinding of the Post-Cold War Order</b:Title>
    <b:Year>2015</b:Year>
    <b:City>Cambridge</b:City>
    <b:Publisher>The MIT Press</b:Publisher>
    <b:Author>
      <b:Author>
        <b:NameList>
          <b:Person>
            <b:Last>Menon</b:Last>
            <b:First>Rajan</b:First>
          </b:Person>
          <b:Person>
            <b:Last>Rumer</b:Last>
            <b:First>Eugene</b:First>
          </b:Person>
        </b:NameList>
      </b:Author>
    </b:Author>
    <b:RefOrder>51</b:RefOrder>
  </b:Source>
  <b:Source>
    <b:Tag>For14</b:Tag>
    <b:SourceType>Report</b:SourceType>
    <b:Guid>{86C0A200-4701-4DF5-8768-D4C3EBAF4BCA}</b:Guid>
    <b:Title>Crisis in Ukraine</b:Title>
    <b:Year>2014</b:Year>
    <b:Publisher>Foreign Affairs </b:Publisher>
    <b:Author>
      <b:Author>
        <b:Corporate>Foreign Affairs</b:Corporate>
      </b:Author>
    </b:Author>
    <b:ThesisType>Special Report</b:ThesisType>
    <b:RefOrder>52</b:RefOrder>
  </b:Source>
  <b:Source>
    <b:Tag>Law19</b:Tag>
    <b:SourceType>Book</b:SourceType>
    <b:Guid>{B9286738-FF10-4019-8CAF-B06D482D7D52}</b:Guid>
    <b:Author>
      <b:Author>
        <b:NameList>
          <b:Person>
            <b:Last>Freedman</b:Last>
            <b:First>Lawrence</b:First>
          </b:Person>
        </b:NameList>
      </b:Author>
    </b:Author>
    <b:Title>Ukraine and the Art of Strategy</b:Title>
    <b:Year>2019</b:Year>
    <b:City>New York</b:City>
    <b:Publisher>Oxford University Press</b:Publisher>
    <b:RefOrder>53</b:RefOrder>
  </b:Source>
  <b:Source>
    <b:Tag>Hal92</b:Tag>
    <b:SourceType>Book</b:SourceType>
    <b:Guid>{922D9144-5244-4A09-B432-A45F19D9CD4F}</b:Guid>
    <b:Author>
      <b:Author>
        <b:NameList>
          <b:Person>
            <b:Last>Halbwachs</b:Last>
            <b:First>Maurice</b:First>
          </b:Person>
        </b:NameList>
      </b:Author>
      <b:Editor>
        <b:NameList>
          <b:Person>
            <b:Last>Coser</b:Last>
            <b:First>Lewis</b:First>
            <b:Middle>A.</b:Middle>
          </b:Person>
        </b:NameList>
      </b:Editor>
      <b:Translator>
        <b:NameList>
          <b:Person>
            <b:Last>Coser</b:Last>
            <b:First>Lewis</b:First>
            <b:Middle>A.</b:Middle>
          </b:Person>
        </b:NameList>
      </b:Translator>
    </b:Author>
    <b:Title>On Collective Memory</b:Title>
    <b:Year>1992</b:Year>
    <b:City>Chicago</b:City>
    <b:Publisher>The University of Chicago Press</b:Publisher>
    <b:RefOrder>54</b:RefOrder>
  </b:Source>
  <b:Source>
    <b:Tag>Otr15</b:Tag>
    <b:SourceType>BookSection</b:SourceType>
    <b:Guid>{8CF002D7-B92B-4389-8C7A-65B7E752AF52}</b:Guid>
    <b:Title>Beyond the Square: The Real and Symbolic Landscapes of the Euromaidan</b:Title>
    <b:Year>2015</b:Year>
    <b:City>Stuttgart</b:City>
    <b:Publisher>ibidem</b:Publisher>
    <b:BookTitle>Ukraine's Euromaidan: Analyses of a Civil Revolution</b:BookTitle>
    <b:Pages>147-161</b:Pages>
    <b:Author>
      <b:Author>
        <b:NameList>
          <b:Person>
            <b:Last>Otrishchenko</b:Last>
            <b:First>Natalia</b:First>
          </b:Person>
        </b:NameList>
      </b:Author>
      <b:Editor>
        <b:NameList>
          <b:Person>
            <b:Last>Marples</b:Last>
            <b:Middle>R</b:Middle>
            <b:First>David</b:First>
          </b:Person>
          <b:Person>
            <b:Last>Mills</b:Last>
            <b:Middle>V</b:Middle>
            <b:First>Frederick</b:First>
          </b:Person>
        </b:NameList>
      </b:Editor>
    </b:Author>
    <b:JournalName>Soviet and Post-Soviet Politics and Society</b:JournalName>
    <b:RefOrder>55</b:RefOrder>
  </b:Source>
  <b:Source>
    <b:Tag>Mar15</b:Tag>
    <b:SourceType>BookSection</b:SourceType>
    <b:Guid>{38DE85CE-5FBC-4EF1-9B3D-9DBF1DBFDCB6}</b:Guid>
    <b:Author>
      <b:Author>
        <b:NameList>
          <b:Person>
            <b:Last>Marples</b:Last>
            <b:First>David</b:First>
            <b:Middle>R.</b:Middle>
          </b:Person>
        </b:NameList>
      </b:Author>
      <b:Editor>
        <b:NameList>
          <b:Person>
            <b:Last>Marples</b:Last>
            <b:Middle>R</b:Middle>
            <b:First>David</b:First>
          </b:Person>
          <b:Person>
            <b:Last>Mills</b:Last>
            <b:Middle>V</b:Middle>
            <b:First>Frederick</b:First>
          </b:Person>
        </b:NameList>
      </b:Editor>
    </b:Author>
    <b:Title>Introduction</b:Title>
    <b:BookTitle>Ukraine's Euromaidan: Analysis of a Civil Revolution</b:BookTitle>
    <b:Year>2015</b:Year>
    <b:Pages>9-26</b:Pages>
    <b:City>Stuttgart</b:City>
    <b:Publisher>ibidem Press</b:Publisher>
    <b:RefOrder>56</b:RefOrder>
  </b:Source>
  <b:Source>
    <b:Tag>Khr151</b:Tag>
    <b:SourceType>BookSection</b:SourceType>
    <b:Guid>{A341C208-F321-4814-B6C4-0E0DBDDC2ABE}</b:Guid>
    <b:Title>Gender and Nationalism on the Maidan</b:Title>
    <b:Year>2015</b:Year>
    <b:Publisher>Ibidem Press</b:Publisher>
    <b:City>Stuttgart</b:City>
    <b:Author>
      <b:Author>
        <b:NameList>
          <b:Person>
            <b:Last>Khromeychuk</b:Last>
            <b:First>Olesya</b:First>
          </b:Person>
        </b:NameList>
      </b:Author>
      <b:Editor>
        <b:NameList>
          <b:Person>
            <b:Last>Marples</b:Last>
            <b:Middle>R</b:Middle>
            <b:First>David</b:First>
          </b:Person>
          <b:Person>
            <b:Last>Mills</b:Last>
            <b:Middle>V</b:Middle>
            <b:First>Frederick</b:First>
          </b:Person>
        </b:NameList>
      </b:Editor>
    </b:Author>
    <b:BookTitle>Ukraine's Euromaidan</b:BookTitle>
    <b:Pages>123-146</b:Pages>
    <b:RefOrder>57</b:RefOrder>
  </b:Source>
  <b:Source>
    <b:Tag>Phi14</b:Tag>
    <b:SourceType>JournalArticle</b:SourceType>
    <b:Guid>{E8965ADB-586F-4C38-A064-688F88F2060A}</b:Guid>
    <b:Title>The Women's Squad in Ukraine's Protests: Feminism, Nationalism, and Militarism on the Maidan</b:Title>
    <b:Year>2014</b:Year>
    <b:Pages>414-126</b:Pages>
    <b:JournalName>American Ethnologist</b:JournalName>
    <b:Author>
      <b:Author>
        <b:NameList>
          <b:Person>
            <b:Last>Phillips</b:Last>
            <b:Middle>D</b:Middle>
            <b:First>Sarah</b:First>
          </b:Person>
        </b:NameList>
      </b:Author>
    </b:Author>
    <b:RefOrder>7</b:RefOrder>
  </b:Source>
  <b:Source>
    <b:Tag>Eka21</b:Tag>
    <b:SourceType>Interview</b:SourceType>
    <b:Guid>{E54110A1-F4B3-42C3-AE11-CF5C935567DC}</b:Guid>
    <b:Author>
      <b:Interviewee>
        <b:NameList>
          <b:Person>
            <b:Last>Ukrayintsiv</b:Last>
            <b:First>Ekaterina</b:First>
          </b:Person>
        </b:NameList>
      </b:Interviewee>
      <b:Interviewer>
        <b:NameList>
          <b:Person>
            <b:Last>Joseph</b:Last>
            <b:First>Natalia</b:First>
          </b:Person>
        </b:NameList>
      </b:Interviewer>
    </b:Author>
    <b:Year>2021</b:Year>
    <b:Month>February</b:Month>
    <b:Day>1</b:Day>
    <b:RefOrder>58</b:RefOrder>
  </b:Source>
  <b:Source>
    <b:Tag>Rea21</b:Tag>
    <b:SourceType>InternetSite</b:SourceType>
    <b:Guid>{5F4E7CC6-FFB5-4360-81BC-95672CC69D23}</b:Guid>
    <b:Title>Reanimation Package of Reforms </b:Title>
    <b:Author>
      <b:Author>
        <b:Corporate>Reanimation Package of Reforms Coalition</b:Corporate>
      </b:Author>
    </b:Author>
    <b:YearAccessed>2021</b:YearAccessed>
    <b:MonthAccessed>April</b:MonthAccessed>
    <b:DayAccessed>5</b:DayAccessed>
    <b:URL>https://rpr.org.ua/en/about-us/</b:URL>
    <b:RefOrder>29</b:RefOrder>
  </b:Source>
  <b:Source>
    <b:Tag>Ukr20</b:Tag>
    <b:SourceType>Misc</b:SourceType>
    <b:Guid>{47732411-81FF-42A9-97FD-9170AA92A875}</b:Guid>
    <b:Title>Database of Women's Organizations</b:Title>
    <b:Year>2020</b:Year>
    <b:Publisher>Ukrainian Women's Fund</b:Publisher>
    <b:Month>April</b:Month>
    <b:Day>3</b:Day>
    <b:Author>
      <b:Author>
        <b:Corporate>Ukrainian Women's Fund</b:Corporate>
      </b:Author>
    </b:Author>
    <b:RefOrder>59</b:RefOrder>
  </b:Source>
  <b:Source>
    <b:Tag>DWD17</b:Tag>
    <b:SourceType>ElectronicSource</b:SourceType>
    <b:Guid>{3FA37A17-7806-47A4-8FC5-272AEFE1A5C9}</b:Guid>
    <b:Title>Women and the Azov Battalion in Kyiv, Ukraine</b:Title>
    <b:Year>2017</b:Year>
    <b:City>Kyiv</b:City>
    <b:Author>
      <b:Author>
        <b:Corporate>DW Documentary</b:Corporate>
      </b:Author>
    </b:Author>
    <b:Month>March</b:Month>
    <b:Day>10</b:Day>
    <b:RefOrder>60</b:RefOrder>
  </b:Source>
  <b:Source>
    <b:Tag>Off18</b:Tag>
    <b:SourceType>Report</b:SourceType>
    <b:Guid>{5A50CFA0-3771-4828-BE7A-45EADB17CD27}</b:Guid>
    <b:Title>2018 Report on International Religious Freedom: Ukraine</b:Title>
    <b:Year>2018</b:Year>
    <b:Publisher>U.S. Department of State</b:Publisher>
    <b:Author>
      <b:Author>
        <b:Corporate>Office of International Religious Freedom</b:Corporate>
      </b:Author>
    </b:Author>
    <b:ThesisType>Government Report</b:ThesisType>
    <b:RefOrder>61</b:RefOrder>
  </b:Source>
  <b:Source>
    <b:Tag>Eur19</b:Tag>
    <b:SourceType>DocumentFromInternetSite</b:SourceType>
    <b:Guid>{86793575-DDDB-4485-A8C6-1BCD45D5614B}</b:Guid>
    <b:Title>Euromaidan Press</b:Title>
    <b:Year>2019</b:Year>
    <b:Author>
      <b:Author>
        <b:Corporate>Euromaidan Press</b:Corporate>
      </b:Author>
    </b:Author>
    <b:InternetSiteTitle>Twitter</b:InternetSiteTitle>
    <b:Month>February</b:Month>
    <b:Day>10</b:Day>
    <b:YearAccessed>2021</b:YearAccessed>
    <b:URL>https://twitter.com/euromaidanpress/status/1094476881112563712</b:URL>
    <b:RefOrder>62</b:RefOrder>
  </b:Source>
  <b:Source>
    <b:Tag>Rig21</b:Tag>
    <b:SourceType>InternetSite</b:SourceType>
    <b:Guid>{BD1F69A1-6760-4BF1-A0DA-893E9C3B2E01}</b:Guid>
    <b:Author>
      <b:Author>
        <b:Corporate>Right Sector</b:Corporate>
      </b:Author>
    </b:Author>
    <b:Title>Right Sector</b:Title>
    <b:Year>2021</b:Year>
    <b:Month>May</b:Month>
    <b:URL>https://pravyysektor.info/</b:URL>
    <b:RefOrder>63</b:RefOrder>
  </b:Source>
  <b:Source>
    <b:Tag>Azo21</b:Tag>
    <b:SourceType>InternetSite</b:SourceType>
    <b:Guid>{8595735C-17FE-4419-9AA1-37BEA4FD9C7A}</b:Guid>
    <b:Title>Azov Batallion</b:Title>
    <b:Year>2021</b:Year>
    <b:Month>May</b:Month>
    <b:Author>
      <b:Author>
        <b:Corporate>Azov Batallion</b:Corporate>
      </b:Author>
    </b:Author>
    <b:URL>https://azov.org.ua/</b:URL>
    <b:RefOrder>64</b:RefOrder>
  </b:Source>
  <b:Source>
    <b:Tag>And20</b:Tag>
    <b:SourceType>Report</b:SourceType>
    <b:Guid>{E5A30411-128B-4F34-9086-2925AE492EC4}</b:Guid>
    <b:Title>Ukraine's Far Right Today: Continuing Electoral Impotence and Growing Uncivil Society</b:Title>
    <b:Year>2020</b:Year>
    <b:Author>
      <b:Author>
        <b:NameList>
          <b:Person>
            <b:Last>Umland</b:Last>
            <b:First>Andreas</b:First>
          </b:Person>
        </b:NameList>
      </b:Author>
    </b:Author>
    <b:Publisher>The Swedish Institute of International Affairs</b:Publisher>
    <b:ThesisType>Brief</b:ThesisType>
    <b:RefOrder>65</b:RefOrder>
  </b:Source>
  <b:Source>
    <b:Tag>Vol13</b:Tag>
    <b:SourceType>DocumentFromInternetSite</b:SourceType>
    <b:Guid>{2B56F086-B69F-4C1E-BED7-1FEF8E686D80}</b:Guid>
    <b:Title>Ukrainians Demand Change in Euromaidan Protests</b:Title>
    <b:Year>2013</b:Year>
    <b:Author>
      <b:Author>
        <b:NameList>
          <b:Person>
            <b:Last>Lysenko</b:Last>
            <b:First>Volodymyr</b:First>
          </b:Person>
        </b:NameList>
      </b:Author>
    </b:Author>
    <b:InternetSiteTitle>The Henry M. Jackson School of International Studies</b:InternetSiteTitle>
    <b:Month>December</b:Month>
    <b:Day>9</b:Day>
    <b:YearAccessed>2021</b:YearAccessed>
    <b:MonthAccessed>May</b:MonthAccessed>
    <b:RefOrder>66</b:RefOrder>
  </b:Source>
  <b:Source>
    <b:Tag>Özk20</b:Tag>
    <b:SourceType>JournalArticle</b:SourceType>
    <b:Guid>{71F658F7-13C1-430A-AEDE-FE5F8F9E6ABB}</b:Guid>
    <b:Author>
      <b:Author>
        <b:NameList>
          <b:Person>
            <b:Last>Özkazanç</b:Last>
            <b:First>Alev</b:First>
          </b:Person>
        </b:NameList>
      </b:Author>
    </b:Author>
    <b:Title>Anti-Gender Movements in Europe and the Case of Turkey</b:Title>
    <b:Year>2020</b:Year>
    <b:Pages>45-55</b:Pages>
    <b:JournalName>Baltic Worlds</b:JournalName>
    <b:RefOrder>67</b:RefOrder>
  </b:Source>
  <b:Source>
    <b:Tag>Kuh17</b:Tag>
    <b:SourceType>JournalArticle</b:SourceType>
    <b:Guid>{DF590FFD-AFF8-44CD-B2E3-972D7BB3581A}</b:Guid>
    <b:Title>The Anti-gender Movement in Europe and the Educational Process in Public Schools</b:Title>
    <b:Year>2017</b:Year>
    <b:Pages>29-46</b:Pages>
    <b:JournalName>Center for Educational Policy Studies Journal</b:JournalName>
    <b:Author>
      <b:Author>
        <b:NameList>
          <b:Person>
            <b:Last>Kuhar</b:Last>
            <b:First>Roman</b:First>
          </b:Person>
          <b:Person>
            <b:Last>Zobec</b:Last>
            <b:First>Aleš</b:First>
          </b:Person>
        </b:NameList>
      </b:Author>
    </b:Author>
    <b:RefOrder>17</b:RefOrder>
  </b:Source>
  <b:Source>
    <b:Tag>BBC14</b:Tag>
    <b:SourceType>InternetSite</b:SourceType>
    <b:Guid>{6A6DBB68-0868-43FF-9AEA-4465620736C9}</b:Guid>
    <b:Title>Ukraine's Berkut Police: What Makes Them Special?</b:Title>
    <b:Year>2014</b:Year>
    <b:Author>
      <b:Author>
        <b:Corporate>BBC News</b:Corporate>
      </b:Author>
    </b:Author>
    <b:PeriodicalTitle>BBC News</b:PeriodicalTitle>
    <b:Month>February</b:Month>
    <b:Day>26</b:Day>
    <b:URL>https://www.bbc.com/news/world-europe-25895716</b:URL>
    <b:RefOrder>68</b:RefOrder>
  </b:Source>
  <b:Source>
    <b:Tag>Nad14</b:Tag>
    <b:SourceType>JournalArticle</b:SourceType>
    <b:Guid>{131F0E24-D3AC-4728-A298-E914F1F5976D}</b:Guid>
    <b:Title>Euromaidan: Ukraine's Self-Organizing Revolution</b:Title>
    <b:Year>2014</b:Year>
    <b:Author>
      <b:Author>
        <b:NameList>
          <b:Person>
            <b:Last>Diuk</b:Last>
            <b:First>Nadia</b:First>
          </b:Person>
        </b:NameList>
      </b:Author>
    </b:Author>
    <b:JournalName>World Affairs</b:JournalName>
    <b:Pages>9-16</b:Pages>
    <b:RefOrder>4</b:RefOrder>
  </b:Source>
  <b:Source>
    <b:Tag>Yur14</b:Tag>
    <b:SourceType>DocumentFromInternetSite</b:SourceType>
    <b:Guid>{671DFB2C-2370-4891-AA15-3CEF29E08D2F}</b:Guid>
    <b:Title>Why did Automaidan become the frontline of Ukraine's civil protest?</b:Title>
    <b:Year>2014</b:Year>
    <b:Author>
      <b:Author>
        <b:NameList>
          <b:Person>
            <b:Last>Dzhygyr</b:Last>
            <b:First>Yuriy</b:First>
          </b:Person>
        </b:NameList>
      </b:Author>
    </b:Author>
    <b:InternetSiteTitle>EuromaidanPress</b:InternetSiteTitle>
    <b:Month>01</b:Month>
    <b:Day>29</b:Day>
    <b:YearAccessed>2021</b:YearAccessed>
    <b:MonthAccessed>April</b:MonthAccessed>
    <b:DayAccessed>15</b:DayAccessed>
    <b:URL>http://euromaidanpress.com/2014/01/29/why-auto-maidan-became-the-frontline-of-ukraines-civil-protest/</b:URL>
    <b:RefOrder>69</b:RefOrder>
  </b:Source>
  <b:Source>
    <b:Tag>Met15</b:Tag>
    <b:SourceType>Report</b:SourceType>
    <b:Guid>{EDC4A36D-0FAA-4147-B771-D5F1B5373363}</b:Guid>
    <b:Author>
      <b:Author>
        <b:NameList>
          <b:Person>
            <b:Last>Meter</b:Last>
            <b:First>Matthew</b:First>
            <b:Middle>Van</b:Middle>
          </b:Person>
        </b:NameList>
      </b:Author>
    </b:Author>
    <b:Title>Gender, Nation, and Revolution: The Rise of Women in the Euromaidan Protests</b:Title>
    <b:Year>2015</b:Year>
    <b:Publisher>Harriman Institute of Russian, Eurasian, and East European Studies</b:Publisher>
    <b:RefOrder>70</b:RefOrder>
  </b:Source>
  <b:Source>
    <b:Tag>Ste20</b:Tag>
    <b:SourceType>DocumentFromInternetSite</b:SourceType>
    <b:Guid>{B6F30DC2-A8A3-4A7D-AA1B-69B8676F1919}</b:Guid>
    <b:Title>Crimea: Six years after illegal annexation</b:Title>
    <b:Year>2020</b:Year>
    <b:Author>
      <b:Author>
        <b:NameList>
          <b:Person>
            <b:Last>Pifer</b:Last>
            <b:First>Steven</b:First>
          </b:Person>
        </b:NameList>
      </b:Author>
    </b:Author>
    <b:InternetSiteTitle>Brookings Institute </b:InternetSiteTitle>
    <b:Month>March</b:Month>
    <b:Day>17</b:Day>
    <b:YearAccessed>2021</b:YearAccessed>
    <b:MonthAccessed>April</b:MonthAccessed>
    <b:DayAccessed>21</b:DayAccessed>
    <b:URL>https://www.brookings.edu/blog/order-from-chaos/2020/03/17/crimea-six-years-after-illegal-annexation/</b:URL>
    <b:RefOrder>10</b:RefOrder>
  </b:Source>
  <b:Source>
    <b:Tag>BBC141</b:Tag>
    <b:SourceType>DocumentFromInternetSite</b:SourceType>
    <b:Guid>{DFBF6579-06DF-4B4C-B28A-3B3C1A0436A1}</b:Guid>
    <b:Author>
      <b:Author>
        <b:Corporate>BBC News</b:Corporate>
      </b:Author>
    </b:Author>
    <b:Title>Ukraine crisis: Timeline</b:Title>
    <b:InternetSiteTitle>BBC News</b:InternetSiteTitle>
    <b:Year>2014</b:Year>
    <b:Month>November</b:Month>
    <b:Day>13</b:Day>
    <b:YearAccessed>2021</b:YearAccessed>
    <b:MonthAccessed>February</b:MonthAccessed>
    <b:DayAccessed>16</b:DayAccessed>
    <b:URL>https://www.bbc.com/news/world-middle-east-26248275</b:URL>
    <b:RefOrder>71</b:RefOrder>
  </b:Source>
  <b:Source>
    <b:Tag>Che15</b:Tag>
    <b:SourceType>BookSection</b:SourceType>
    <b:Guid>{D66345CF-43EC-4825-918E-B5B3C145B635}</b:Guid>
    <b:Title>Voices of Resistance and Hope</b:Title>
    <b:Year>2015</b:Year>
    <b:Author>
      <b:Author>
        <b:NameList>
          <b:Person>
            <b:Last>Chebotariova</b:Last>
            <b:First>Anna</b:First>
          </b:Person>
        </b:NameList>
      </b:Author>
    </b:Author>
    <b:Pages>163-176</b:Pages>
    <b:BookTitle>Ukraine's Euromaidan: Analyses of a Civil Revolution</b:BookTitle>
    <b:City>Stuttgart</b:City>
    <b:Publisher>ibidem Press</b:Publisher>
    <b:RefOrder>72</b:RefOrder>
  </b:Source>
  <b:Source>
    <b:Tag>Por20</b:Tag>
    <b:SourceType>Report</b:SourceType>
    <b:Guid>{49D5B0CA-D14F-45DB-8005-41236E794367}</b:Guid>
    <b:Title>Beijing +25 Years On: Parallel Report, Ukraine 2014-2019</b:Title>
    <b:Year>2020</b:Year>
    <b:Publisher>National Council of Women of Ukraine</b:Publisher>
    <b:Author>
      <b:Author>
        <b:NameList>
          <b:Person>
            <b:Last>Porokhnyak-Hanovska</b:Last>
            <b:First>Lyudmyla</b:First>
          </b:Person>
          <b:Person>
            <b:Last>Rudenko</b:Last>
            <b:First>Maryna</b:First>
          </b:Person>
          <b:Person>
            <b:Last>Kebalo</b:Last>
            <b:Middle>Kichorowska</b:Middle>
            <b:First>Martha</b:First>
          </b:Person>
          <b:Person>
            <b:Last>Skoryk</b:Last>
            <b:First>Marfa</b:First>
          </b:Person>
          <b:Person>
            <b:Last>Davlikanova</b:Last>
            <b:First>Olena</b:First>
          </b:Person>
        </b:NameList>
      </b:Author>
    </b:Author>
    <b:RefOrder>73</b:RefOrder>
  </b:Source>
  <b:Source>
    <b:Tag>Gor21</b:Tag>
    <b:SourceType>Report</b:SourceType>
    <b:Guid>{D6B95E90-9C09-4869-B87C-DC42821471F6}</b:Guid>
    <b:Title>Women and Men in Leadership Positions in Ukraine: Statistical Analysis of Business Registration Open Data 2017-2020</b:Title>
    <b:Year>2021</b:Year>
    <b:Publisher>State Secretariat for Economic Affairs</b:Publisher>
    <b:City>Kyiv</b:City>
    <b:ThesisType>Economic Report</b:ThesisType>
    <b:Author>
      <b:Author>
        <b:NameList>
          <b:Person>
            <b:Last>Gorbal</b:Last>
            <b:First>Andriy</b:First>
          </b:Person>
          <b:Person>
            <b:Last>Nasridinov</b:Last>
            <b:First>Renat</b:First>
          </b:Person>
          <b:Person>
            <b:Last>Protsiuk</b:Last>
            <b:First>Andriy</b:First>
          </b:Person>
          <b:Person>
            <b:Last>Sydoruk</b:Last>
            <b:First>Oksana</b:First>
          </b:Person>
        </b:NameList>
      </b:Author>
    </b:Author>
    <b:RefOrder>74</b:RefOrder>
  </b:Source>
  <b:Source>
    <b:Tag>Ale14</b:Tag>
    <b:SourceType>DocumentFromInternetSite</b:SourceType>
    <b:Guid>{A17F0AD9-A869-44E1-8F64-9F13ADCE4BCD}</b:Guid>
    <b:Title>The Ukrainian Nationalism at the Heart of 'Euromaidan'</b:Title>
    <b:Year>2014</b:Year>
    <b:Author>
      <b:Author>
        <b:NameList>
          <b:Person>
            <b:Last>Luhn</b:Last>
            <b:First>Alec</b:First>
          </b:Person>
        </b:NameList>
      </b:Author>
    </b:Author>
    <b:InternetSiteTitle>The Nation</b:InternetSiteTitle>
    <b:Month>January</b:Month>
    <b:Day>21</b:Day>
    <b:YearAccessed>2021</b:YearAccessed>
    <b:MonthAccessed>March</b:MonthAccessed>
    <b:DayAccessed>16</b:DayAccessed>
    <b:URL>https://www.thenation.com/article/archive/ukrainian-nationalism-heart-euromaidan/</b:URL>
    <b:RefOrder>21</b:RefOrder>
  </b:Source>
  <b:Source>
    <b:Tag>Ber02</b:Tag>
    <b:SourceType>Book</b:SourceType>
    <b:Guid>{8C1C378D-6964-4220-8F24-0A55F12F76D0}</b:Guid>
    <b:Title>Ressearch Methods in Anthropology: Qualitative and Quantitative Methods</b:Title>
    <b:Year>2002</b:Year>
    <b:City>Oxford</b:City>
    <b:Publisher>AltaMira Press</b:Publisher>
    <b:Author>
      <b:Author>
        <b:NameList>
          <b:Person>
            <b:Last>Bernard</b:Last>
            <b:First>H. Russel</b:First>
          </b:Person>
        </b:NameList>
      </b:Author>
    </b:Author>
    <b:Volume>3</b:Volume>
    <b:RefOrder>75</b:RefOrder>
  </b:Source>
  <b:Source>
    <b:Tag>Ole16</b:Tag>
    <b:SourceType>DocumentFromInternetSite</b:SourceType>
    <b:Guid>{C5A02DBB-8AB8-48D5-AB2D-44998E90ECA5}</b:Guid>
    <b:Author>
      <b:Author>
        <b:NameList>
          <b:Person>
            <b:Last>Makarenko</b:Last>
            <b:First>Olena</b:First>
          </b:Person>
        </b:NameList>
      </b:Author>
    </b:Author>
    <b:Title>Three years after Euromaidan, what changed in Ukraine?</b:Title>
    <b:InternetSiteTitle>Euromaidan Press</b:InternetSiteTitle>
    <b:Year>2016</b:Year>
    <b:Month>November</b:Month>
    <b:Day>21</b:Day>
    <b:YearAccessed>2021</b:YearAccessed>
    <b:MonthAccessed>May</b:MonthAccessed>
    <b:DayAccessed>15</b:DayAccessed>
    <b:URL>http://euromaidanpress.com/2016/11/21/euromaidan-anniversary-ukraine-revolution/</b:URL>
    <b:RefOrder>22</b:RefOrder>
  </b:Source>
  <b:Source>
    <b:Tag>Iva201</b:Tag>
    <b:SourceType>JournalArticle</b:SourceType>
    <b:Guid>{B12CA042-A39D-4E29-92D6-E67CDCDEBD5A}</b:Guid>
    <b:Title>The far right, the Euromaidan, and the Maidan massacre in Ukraine</b:Title>
    <b:Year>2020</b:Year>
    <b:Author>
      <b:Author>
        <b:NameList>
          <b:Person>
            <b:Last>Katchanovski</b:Last>
            <b:First>Ivan</b:First>
          </b:Person>
        </b:NameList>
      </b:Author>
    </b:Author>
    <b:JournalName>Journal of Labor and Society</b:JournalName>
    <b:Pages>1-26</b:Pages>
    <b:RefOrder>23</b:RefOrder>
  </b:Source>
  <b:Source>
    <b:Tag>Kyi14</b:Tag>
    <b:SourceType>Report</b:SourceType>
    <b:Guid>{A7B57620-5F54-4BE6-8505-031CF63D2B5C}</b:Guid>
    <b:Title>From Maidan Camp to Maidan-Sich: What Has Changed?</b:Title>
    <b:Year>2014</b:Year>
    <b:Author>
      <b:Author>
        <b:Corporate>Kyiv International Institute of Sociology</b:Corporate>
      </b:Author>
    </b:Author>
    <b:Publisher>Kyiv International Institute of Sociology</b:Publisher>
    <b:City>Kyiv</b:City>
    <b:RefOrder>24</b:RefOrder>
  </b:Source>
  <b:Source>
    <b:Tag>Jos16</b:Tag>
    <b:SourceType>ArticleInAPeriodical</b:SourceType>
    <b:Guid>{C39E9A6F-D6E2-46E0-9999-ABF327FD3D75}</b:Guid>
    <b:Title>Women of the Euromaidan: Where Were They Then and Where Are They Now</b:Title>
    <b:Year>2016</b:Year>
    <b:Author>
      <b:Author>
        <b:NameList>
          <b:Person>
            <b:Last>Cohen</b:Last>
            <b:First>Josh</b:First>
          </b:Person>
        </b:NameList>
      </b:Author>
    </b:Author>
    <b:PeriodicalTitle>Atlantic Council</b:PeriodicalTitle>
    <b:Month>March</b:Month>
    <b:Day>2</b:Day>
    <b:RefOrder>25</b:RefOrder>
  </b:Source>
  <b:Source>
    <b:Tag>Ish18</b:Tag>
    <b:SourceType>DocumentFromInternetSite</b:SourceType>
    <b:Guid>{22CE6EBA-BA85-427E-A5B6-304FFB47C5D1}</b:Guid>
    <b:Author>
      <b:Author>
        <b:NameList>
          <b:Person>
            <b:Last>Ishchenko</b:Last>
            <b:First>Volodymyr</b:First>
          </b:Person>
        </b:NameList>
      </b:Author>
    </b:Author>
    <b:Title>Denial of the Obvious: Far Right in Maidan Protests and Their Danger Today</b:Title>
    <b:PeriodicalTitle>Vox Ukraine</b:PeriodicalTitle>
    <b:Year>2018</b:Year>
    <b:Month>April</b:Month>
    <b:Day>16</b:Day>
    <b:InternetSiteTitle>Vox Ukraine</b:InternetSiteTitle>
    <b:URL>https://voxukraine.org/en/denial-of-the-obvious-far-right-in-maidan-protests-and-their-danger-today/</b:URL>
    <b:RefOrder>26</b:RefOrder>
  </b:Source>
  <b:Source>
    <b:Tag>ISA14</b:Tag>
    <b:SourceType>Report</b:SourceType>
    <b:Guid>{10538166-8F6B-46E6-A8F4-35CE6FCB445B}</b:Guid>
    <b:Title>2014 Annual Report</b:Title>
    <b:Year>2014</b:Year>
    <b:Author>
      <b:Author>
        <b:Corporate>ISAR Ednannia</b:Corporate>
      </b:Author>
    </b:Author>
    <b:Publisher>ISAR Ednannia</b:Publisher>
    <b:RefOrder>30</b:RefOrder>
  </b:Source>
  <b:Source>
    <b:Tag>ISA19</b:Tag>
    <b:SourceType>Report</b:SourceType>
    <b:Guid>{9CC0EC59-931F-4EFE-942C-A5D91B2D3978}</b:Guid>
    <b:Author>
      <b:Author>
        <b:Corporate>ISAR Ednannia</b:Corporate>
      </b:Author>
    </b:Author>
    <b:Title>2019 Annual Report</b:Title>
    <b:Year>2019</b:Year>
    <b:Publisher>ISAR Ednannia</b:Publisher>
    <b:RefOrder>31</b:RefOrder>
  </b:Source>
  <b:Source>
    <b:Tag>USA</b:Tag>
    <b:SourceType>Report</b:SourceType>
    <b:Guid>{04819A99-3719-47E8-B292-B16B9FE3575A}</b:Guid>
    <b:Title>Foreign Aid by Country: Ukraine</b:Title>
    <b:Publisher>United States Agency for International Development</b:Publisher>
    <b:Author>
      <b:Author>
        <b:Corporate>USAID</b:Corporate>
      </b:Author>
    </b:Author>
    <b:Year>2020</b:Year>
    <b:RefOrder>76</b:RefOrder>
  </b:Source>
  <b:Source>
    <b:Tag>Wel20</b:Tag>
    <b:SourceType>Report</b:SourceType>
    <b:Guid>{0B233579-4BD0-41FA-A259-C2E5CCB0331B}</b:Guid>
    <b:Title>Ukraine: Background, Conflict with Russia, and U.S. Policy</b:Title>
    <b:Year>2020</b:Year>
    <b:Author>
      <b:Author>
        <b:NameList>
          <b:Person>
            <b:Last>Welt</b:Last>
            <b:First>Cory</b:First>
          </b:Person>
        </b:NameList>
      </b:Author>
    </b:Author>
    <b:Publisher>Congressional Research Service</b:Publisher>
    <b:City>Washington D.C.</b:City>
    <b:Institution>Congressional Research Service</b:Institution>
    <b:RefOrder>77</b:RefOrder>
  </b:Source>
  <b:Source>
    <b:Tag>Ben19</b:Tag>
    <b:SourceType>DocumentFromInternetSite</b:SourceType>
    <b:Guid>{6BB45FD4-7CB5-4648-AA9C-116EB5DE6579}</b:Guid>
    <b:Title>How U.S. Military Aid Became a Lifeline for Ukraine</b:Title>
    <b:Year>2019</b:Year>
    <b:InternetSiteTitle>Politico</b:InternetSiteTitle>
    <b:Month>September </b:Month>
    <b:Day>30</b:Day>
    <b:YearAccessed>2021</b:YearAccessed>
    <b:MonthAccessed>March</b:MonthAccessed>
    <b:DayAccessed>9</b:DayAccessed>
    <b:URL>https://www.politico.com/news/2019/09/30/ukraine-united-states-military-aid-013792</b:URL>
    <b:Author>
      <b:Author>
        <b:NameList>
          <b:Person>
            <b:Last>Bender</b:Last>
            <b:First>Bryan</b:First>
          </b:Person>
          <b:Person>
            <b:Last>Morgan</b:Last>
            <b:First>Wesley</b:First>
          </b:Person>
        </b:NameList>
      </b:Author>
    </b:Author>
    <b:RefOrder>78</b:RefOrder>
  </b:Source>
  <b:Source>
    <b:Tag>Mac21</b:Tag>
    <b:SourceType>JournalArticle</b:SourceType>
    <b:Guid>{A2DBFD06-88E1-447B-9F23-89EABC36B2C3}</b:Guid>
    <b:Title>Radicalisation, Foreign Fighters, and the Ukraine Conflict: A Playground for the Far-Right?</b:Title>
    <b:Year>2021</b:Year>
    <b:JournalName>social science</b:JournalName>
    <b:Pages>10-116</b:Pages>
    <b:Author>
      <b:Author>
        <b:NameList>
          <b:Person>
            <b:Last>MacKenzie</b:Last>
            <b:First>Alex</b:First>
          </b:Person>
          <b:Person>
            <b:Last>Kaurnert</b:Last>
            <b:First>Christian</b:First>
          </b:Person>
        </b:NameList>
      </b:Author>
    </b:Author>
    <b:RefOrder>32</b:RefOrder>
  </b:Source>
</b:Sources>
</file>

<file path=customXml/itemProps1.xml><?xml version="1.0" encoding="utf-8"?>
<ds:datastoreItem xmlns:ds="http://schemas.openxmlformats.org/officeDocument/2006/customXml" ds:itemID="{30C51584-9857-475A-9008-CC7776FF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11973</Words>
  <Characters>68252</Characters>
  <Application>Microsoft Office Word</Application>
  <DocSecurity>4</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Joseph</dc:creator>
  <cp:keywords/>
  <dc:description/>
  <cp:lastModifiedBy>Natalia Joseph</cp:lastModifiedBy>
  <cp:revision>2</cp:revision>
  <dcterms:created xsi:type="dcterms:W3CDTF">2021-07-30T22:43:00Z</dcterms:created>
  <dcterms:modified xsi:type="dcterms:W3CDTF">2021-07-30T22:43:00Z</dcterms:modified>
</cp:coreProperties>
</file>